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1" w:type="dxa"/>
        <w:jc w:val="center"/>
        <w:tblLook w:val="04A0" w:firstRow="1" w:lastRow="0" w:firstColumn="1" w:lastColumn="0" w:noHBand="0" w:noVBand="1"/>
      </w:tblPr>
      <w:tblGrid>
        <w:gridCol w:w="2269"/>
        <w:gridCol w:w="1772"/>
        <w:gridCol w:w="2835"/>
        <w:gridCol w:w="1713"/>
        <w:gridCol w:w="893"/>
        <w:gridCol w:w="1499"/>
      </w:tblGrid>
      <w:tr w:rsidR="008148CE" w:rsidRPr="007A3E8C" w14:paraId="70A4B21F" w14:textId="77777777" w:rsidTr="007163C6">
        <w:trPr>
          <w:trHeight w:val="1189"/>
          <w:jc w:val="center"/>
        </w:trPr>
        <w:tc>
          <w:tcPr>
            <w:tcW w:w="10981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14:paraId="578E5A0D" w14:textId="77777777" w:rsidR="008148CE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</w:p>
          <w:p w14:paraId="0B2176C6" w14:textId="77777777" w:rsidR="00230DE9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Ottawa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Health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Science Network Research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Ethics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Board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(OHSN-REB) /</w:t>
            </w:r>
          </w:p>
          <w:p w14:paraId="1DD63970" w14:textId="77777777" w:rsidR="008148CE" w:rsidRPr="001A1812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Conseil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d'éthique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la recherche du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réseau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science de la santé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d'Ottawa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(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>CÉR-RSSO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14:paraId="3E66374F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  <w:p w14:paraId="72649F52" w14:textId="77777777" w:rsidR="008148CE" w:rsidRDefault="0078144E" w:rsidP="008148CE">
            <w:pPr>
              <w:jc w:val="center"/>
              <w:rPr>
                <w:del w:id="0" w:author="Audrey Brown" w:date="2020-09-11T19:07:00Z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Civic</w:t>
            </w:r>
            <w:r w:rsidR="006F50B0" w:rsidRPr="004575DD">
              <w:rPr>
                <w:b/>
                <w:bCs/>
                <w:sz w:val="26"/>
                <w:szCs w:val="26"/>
              </w:rPr>
              <w:t xml:space="preserve"> </w:t>
            </w:r>
            <w:r w:rsidR="008148CE" w:rsidRPr="004575DD">
              <w:rPr>
                <w:b/>
                <w:bCs/>
                <w:sz w:val="26"/>
                <w:szCs w:val="26"/>
              </w:rPr>
              <w:t>Campus Panel</w:t>
            </w:r>
          </w:p>
          <w:p w14:paraId="194113E3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</w:tc>
      </w:tr>
      <w:tr w:rsidR="008148CE" w:rsidRPr="007A3E8C" w14:paraId="61A62941" w14:textId="77777777" w:rsidTr="007163C6">
        <w:trPr>
          <w:trHeight w:val="567"/>
          <w:jc w:val="center"/>
        </w:trPr>
        <w:tc>
          <w:tcPr>
            <w:tcW w:w="10981" w:type="dxa"/>
            <w:gridSpan w:val="6"/>
            <w:tcBorders>
              <w:top w:val="nil"/>
            </w:tcBorders>
            <w:shd w:val="clear" w:color="auto" w:fill="D9D9D9" w:themeFill="background1" w:themeFillShade="D9"/>
            <w:hideMark/>
          </w:tcPr>
          <w:p w14:paraId="7952341D" w14:textId="3C4303F0" w:rsidR="008148CE" w:rsidRPr="004575DD" w:rsidRDefault="008148CE" w:rsidP="00632735">
            <w:pPr>
              <w:jc w:val="center"/>
              <w:rPr>
                <w:b/>
                <w:bCs/>
                <w:sz w:val="26"/>
                <w:szCs w:val="26"/>
              </w:rPr>
            </w:pPr>
            <w:r w:rsidRPr="004575DD">
              <w:rPr>
                <w:b/>
                <w:bCs/>
                <w:sz w:val="26"/>
                <w:szCs w:val="26"/>
              </w:rPr>
              <w:t>REB Membersh</w:t>
            </w:r>
            <w:r w:rsidR="00843C70">
              <w:rPr>
                <w:b/>
                <w:bCs/>
                <w:sz w:val="26"/>
                <w:szCs w:val="26"/>
              </w:rPr>
              <w:t xml:space="preserve">ip List Effective Date:  </w:t>
            </w:r>
            <w:r w:rsidR="00E20AC5">
              <w:rPr>
                <w:b/>
                <w:bCs/>
                <w:sz w:val="26"/>
                <w:szCs w:val="26"/>
              </w:rPr>
              <w:t>May 1</w:t>
            </w:r>
            <w:r w:rsidR="00E20AC5" w:rsidRPr="00E20AC5">
              <w:rPr>
                <w:b/>
                <w:bCs/>
                <w:sz w:val="26"/>
                <w:szCs w:val="26"/>
                <w:vertAlign w:val="superscript"/>
              </w:rPr>
              <w:t>st</w:t>
            </w:r>
            <w:r w:rsidRPr="004575DD">
              <w:rPr>
                <w:b/>
                <w:bCs/>
                <w:sz w:val="26"/>
                <w:szCs w:val="26"/>
              </w:rPr>
              <w:t>, 20</w:t>
            </w:r>
            <w:r w:rsidR="0002432F">
              <w:rPr>
                <w:b/>
                <w:bCs/>
                <w:sz w:val="26"/>
                <w:szCs w:val="26"/>
              </w:rPr>
              <w:t>2</w:t>
            </w:r>
            <w:r w:rsidR="00D24002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7A3E8C" w:rsidRPr="007A3E8C" w14:paraId="3EB41A91" w14:textId="77777777" w:rsidTr="007163C6">
        <w:trPr>
          <w:trHeight w:val="907"/>
          <w:jc w:val="center"/>
        </w:trPr>
        <w:tc>
          <w:tcPr>
            <w:tcW w:w="10981" w:type="dxa"/>
            <w:gridSpan w:val="6"/>
            <w:vAlign w:val="center"/>
            <w:hideMark/>
          </w:tcPr>
          <w:p w14:paraId="3E899208" w14:textId="77777777" w:rsidR="007A3E8C" w:rsidRPr="007A3E8C" w:rsidRDefault="007A3E8C" w:rsidP="007A3E8C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 w:val="24"/>
                <w:szCs w:val="24"/>
              </w:rPr>
              <w:t>Regular Member Status</w:t>
            </w:r>
          </w:p>
        </w:tc>
      </w:tr>
      <w:tr w:rsidR="00EE5087" w:rsidRPr="007A3E8C" w14:paraId="3467023C" w14:textId="77777777" w:rsidTr="007163C6">
        <w:trPr>
          <w:trHeight w:val="1152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  <w:hideMark/>
          </w:tcPr>
          <w:p w14:paraId="1E6C0877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318D8444" w14:textId="77777777" w:rsidR="00A4360D" w:rsidRPr="007A3E8C" w:rsidRDefault="00230DE9" w:rsidP="00230DE9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14:paraId="1D17DFAD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  <w:hideMark/>
          </w:tcPr>
          <w:p w14:paraId="37ECA173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center"/>
            <w:hideMark/>
          </w:tcPr>
          <w:p w14:paraId="0BFA9C10" w14:textId="77777777" w:rsidR="00A4360D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2841B8C7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  <w:hideMark/>
          </w:tcPr>
          <w:p w14:paraId="7C5A6F26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7163C6" w:rsidRPr="007A3E8C" w14:paraId="4AA3393E" w14:textId="77777777" w:rsidTr="007163C6">
        <w:trPr>
          <w:trHeight w:val="1003"/>
          <w:jc w:val="center"/>
        </w:trPr>
        <w:tc>
          <w:tcPr>
            <w:tcW w:w="2269" w:type="dxa"/>
            <w:hideMark/>
          </w:tcPr>
          <w:p w14:paraId="6ECD9455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Saginur, Raphael</w:t>
            </w:r>
            <w:r>
              <w:rPr>
                <w:rFonts w:ascii="Calibri" w:hAnsi="Calibri"/>
                <w:color w:val="000000"/>
              </w:rPr>
              <w:br/>
            </w:r>
            <w:r w:rsidRPr="007D58DF">
              <w:rPr>
                <w:rFonts w:ascii="Calibri" w:hAnsi="Calibri"/>
                <w:color w:val="000000"/>
              </w:rPr>
              <w:t>MD, FRCPC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0673B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Infectious Diseases</w:t>
            </w:r>
          </w:p>
        </w:tc>
        <w:tc>
          <w:tcPr>
            <w:tcW w:w="2835" w:type="dxa"/>
            <w:hideMark/>
          </w:tcPr>
          <w:p w14:paraId="73452111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Chair,</w:t>
            </w:r>
            <w:r w:rsidRPr="00956447">
              <w:rPr>
                <w:rFonts w:ascii="Calibri" w:hAnsi="Calibri"/>
                <w:color w:val="000000"/>
              </w:rPr>
              <w:t xml:space="preserve"> Scientific, Knowledgeable in Ethics</w:t>
            </w:r>
            <w:r w:rsidR="00C526A7">
              <w:rPr>
                <w:rFonts w:ascii="Calibri" w:hAnsi="Calibri"/>
                <w:color w:val="000000"/>
              </w:rPr>
              <w:t xml:space="preserve">, Knowledgeable in Privacy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272D3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hideMark/>
          </w:tcPr>
          <w:p w14:paraId="64CBE6FC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hideMark/>
          </w:tcPr>
          <w:p w14:paraId="7D6945AF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7EA968E0" w14:textId="77777777" w:rsidTr="007163C6">
        <w:trPr>
          <w:trHeight w:val="1003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72D7E44D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Goel, Rakesh</w:t>
            </w:r>
            <w:r>
              <w:rPr>
                <w:rFonts w:ascii="Calibri" w:hAnsi="Calibri"/>
                <w:color w:val="000000"/>
              </w:rPr>
              <w:br/>
              <w:t>MD, FRCPC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5E4393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Medical Oncology</w:t>
            </w:r>
          </w:p>
        </w:tc>
        <w:tc>
          <w:tcPr>
            <w:tcW w:w="2835" w:type="dxa"/>
            <w:shd w:val="clear" w:color="auto" w:fill="DBE5F1" w:themeFill="accent1" w:themeFillTint="33"/>
            <w:hideMark/>
          </w:tcPr>
          <w:p w14:paraId="0C1536CE" w14:textId="77777777" w:rsidR="00A1655A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3E5343EE" w14:textId="2B5F8F9D" w:rsidR="007163C6" w:rsidRDefault="00A1655A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  <w:r w:rsidR="007163C6">
              <w:rPr>
                <w:rFonts w:ascii="Calibri" w:hAnsi="Calibri"/>
                <w:color w:val="000000"/>
              </w:rPr>
              <w:t>nowledgeable in Ethics, Knowledgeable in Privacy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B61E006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DBE5F1" w:themeFill="accent1" w:themeFillTint="33"/>
            <w:hideMark/>
          </w:tcPr>
          <w:p w14:paraId="14DC0280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shd w:val="clear" w:color="auto" w:fill="DBE5F1" w:themeFill="accent1" w:themeFillTint="33"/>
            <w:hideMark/>
          </w:tcPr>
          <w:p w14:paraId="5758A471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36B9DEAC" w14:textId="77777777" w:rsidTr="007163C6">
        <w:trPr>
          <w:trHeight w:val="1003"/>
          <w:jc w:val="center"/>
        </w:trPr>
        <w:tc>
          <w:tcPr>
            <w:tcW w:w="2269" w:type="dxa"/>
            <w:hideMark/>
          </w:tcPr>
          <w:p w14:paraId="442953CF" w14:textId="45780516" w:rsidR="007163C6" w:rsidRDefault="009B0B59" w:rsidP="007163C6">
            <w:pPr>
              <w:rPr>
                <w:rFonts w:ascii="Calibri" w:hAnsi="Calibri"/>
                <w:color w:val="000000"/>
              </w:rPr>
            </w:pPr>
            <w:r w:rsidRPr="009B0B59">
              <w:rPr>
                <w:rFonts w:ascii="Calibri" w:hAnsi="Calibri"/>
                <w:color w:val="000000"/>
              </w:rPr>
              <w:t>Bryson, Gregory</w:t>
            </w:r>
            <w:r w:rsidRPr="009B0B59">
              <w:rPr>
                <w:rFonts w:ascii="Calibri" w:hAnsi="Calibri"/>
                <w:color w:val="000000"/>
              </w:rPr>
              <w:br/>
              <w:t xml:space="preserve">MD, FRCPC, </w:t>
            </w:r>
            <w:r w:rsidRPr="009B0B59">
              <w:rPr>
                <w:rFonts w:ascii="Calibri" w:hAnsi="Calibri"/>
                <w:color w:val="000000" w:themeColor="text1"/>
              </w:rPr>
              <w:t>MSc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FE8D" w14:textId="11B78C14" w:rsidR="007163C6" w:rsidRDefault="009B0B59" w:rsidP="007163C6">
            <w:pPr>
              <w:rPr>
                <w:rFonts w:ascii="Calibri" w:hAnsi="Calibri"/>
                <w:color w:val="000000"/>
              </w:rPr>
            </w:pPr>
            <w:r w:rsidRPr="009B0B59">
              <w:rPr>
                <w:rFonts w:ascii="Calibri" w:hAnsi="Calibri"/>
                <w:color w:val="000000"/>
              </w:rPr>
              <w:t>Anesthesiology and Pain Medicine</w:t>
            </w:r>
          </w:p>
        </w:tc>
        <w:tc>
          <w:tcPr>
            <w:tcW w:w="2835" w:type="dxa"/>
            <w:hideMark/>
          </w:tcPr>
          <w:p w14:paraId="62E74A2B" w14:textId="77777777" w:rsidR="00A1655A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6FB20C3C" w14:textId="24E43C3A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C4FAA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hideMark/>
          </w:tcPr>
          <w:p w14:paraId="4DD8E122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hideMark/>
          </w:tcPr>
          <w:p w14:paraId="1441ADEB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70A3" w:rsidRPr="007A3E8C" w14:paraId="500907AD" w14:textId="77777777" w:rsidTr="007163C6">
        <w:trPr>
          <w:trHeight w:val="1003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13A03F35" w14:textId="178CE20C" w:rsidR="007170A3" w:rsidRPr="00FA71BB" w:rsidRDefault="007170A3" w:rsidP="007170A3">
            <w:pPr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 xml:space="preserve">Vigil, Humberto    </w:t>
            </w:r>
            <w:r>
              <w:rPr>
                <w:rFonts w:ascii="Calibri" w:hAnsi="Calibri"/>
                <w:color w:val="000000"/>
              </w:rPr>
              <w:br/>
            </w:r>
            <w:r w:rsidRPr="00117726">
              <w:rPr>
                <w:rFonts w:ascii="Calibri" w:hAnsi="Calibri"/>
                <w:color w:val="000000"/>
              </w:rPr>
              <w:t>MD, MSc QIPS, FRCSC</w:t>
            </w:r>
            <w:r>
              <w:rPr>
                <w:rFonts w:ascii="Calibri" w:hAnsi="Calibri"/>
                <w:color w:val="000000"/>
              </w:rPr>
              <w:t xml:space="preserve">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A59C1D" w14:textId="36520670" w:rsidR="007170A3" w:rsidRPr="00FA71BB" w:rsidRDefault="007170A3" w:rsidP="007170A3">
            <w:pPr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Urology</w:t>
            </w:r>
          </w:p>
        </w:tc>
        <w:tc>
          <w:tcPr>
            <w:tcW w:w="2835" w:type="dxa"/>
            <w:shd w:val="clear" w:color="auto" w:fill="DBE5F1" w:themeFill="accent1" w:themeFillTint="33"/>
            <w:hideMark/>
          </w:tcPr>
          <w:p w14:paraId="3D62BF6E" w14:textId="0A18F8F8" w:rsidR="007170A3" w:rsidRPr="00FA71BB" w:rsidRDefault="007170A3" w:rsidP="007170A3">
            <w:pPr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056AFF6" w14:textId="4705DC1E" w:rsidR="007170A3" w:rsidRPr="00FA71BB" w:rsidRDefault="007170A3" w:rsidP="007170A3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DBE5F1" w:themeFill="accent1" w:themeFillTint="33"/>
            <w:hideMark/>
          </w:tcPr>
          <w:p w14:paraId="68A93167" w14:textId="3E639A25" w:rsidR="007170A3" w:rsidRPr="00FA71BB" w:rsidRDefault="007170A3" w:rsidP="007170A3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shd w:val="clear" w:color="auto" w:fill="DBE5F1" w:themeFill="accent1" w:themeFillTint="33"/>
            <w:hideMark/>
          </w:tcPr>
          <w:p w14:paraId="3DD92FBC" w14:textId="13BED875" w:rsidR="007170A3" w:rsidRPr="00FA71BB" w:rsidRDefault="007170A3" w:rsidP="007170A3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17F8F766" w14:textId="77777777" w:rsidTr="007163C6">
        <w:trPr>
          <w:trHeight w:val="1003"/>
          <w:jc w:val="center"/>
        </w:trPr>
        <w:tc>
          <w:tcPr>
            <w:tcW w:w="2269" w:type="dxa"/>
            <w:hideMark/>
          </w:tcPr>
          <w:p w14:paraId="05786386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Schieda, Nicola</w:t>
            </w:r>
            <w:r>
              <w:rPr>
                <w:rFonts w:ascii="Calibri" w:hAnsi="Calibri"/>
                <w:color w:val="000000"/>
              </w:rPr>
              <w:br/>
              <w:t xml:space="preserve">MD, FRCPC 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BFD4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Radiology</w:t>
            </w:r>
          </w:p>
        </w:tc>
        <w:tc>
          <w:tcPr>
            <w:tcW w:w="2835" w:type="dxa"/>
            <w:hideMark/>
          </w:tcPr>
          <w:p w14:paraId="5D62120A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E460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hideMark/>
          </w:tcPr>
          <w:p w14:paraId="37F7E914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hideMark/>
          </w:tcPr>
          <w:p w14:paraId="3CB57291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33169E8A" w14:textId="77777777" w:rsidTr="007163C6">
        <w:trPr>
          <w:trHeight w:val="1003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26EFB6AD" w14:textId="77777777" w:rsidR="00FA71BB" w:rsidRDefault="009C7AAA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Montoya, Lorraine</w:t>
            </w:r>
          </w:p>
          <w:p w14:paraId="4537CBE9" w14:textId="5300BBC6" w:rsidR="009C7AAA" w:rsidRDefault="0090177F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BSN, </w:t>
            </w:r>
            <w:proofErr w:type="spellStart"/>
            <w:r>
              <w:rPr>
                <w:rFonts w:ascii="Calibri" w:hAnsi="Calibri"/>
                <w:color w:val="000000"/>
              </w:rPr>
              <w:t>MAdEd</w:t>
            </w:r>
            <w:proofErr w:type="spellEnd"/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968AE8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Nursing</w:t>
            </w:r>
          </w:p>
        </w:tc>
        <w:tc>
          <w:tcPr>
            <w:tcW w:w="2835" w:type="dxa"/>
            <w:shd w:val="clear" w:color="auto" w:fill="DBE5F1" w:themeFill="accent1" w:themeFillTint="33"/>
            <w:hideMark/>
          </w:tcPr>
          <w:p w14:paraId="7B3E72F8" w14:textId="77777777" w:rsidR="00A1655A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125B90EB" w14:textId="3766BBC6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DD34868" w14:textId="5D99D71A" w:rsidR="007163C6" w:rsidRDefault="00D60D11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shd w:val="clear" w:color="auto" w:fill="DBE5F1" w:themeFill="accent1" w:themeFillTint="33"/>
            <w:hideMark/>
          </w:tcPr>
          <w:p w14:paraId="0D8DB119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shd w:val="clear" w:color="auto" w:fill="DBE5F1" w:themeFill="accent1" w:themeFillTint="33"/>
            <w:hideMark/>
          </w:tcPr>
          <w:p w14:paraId="0FCFD477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0E91A0B7" w14:textId="77777777" w:rsidTr="007163C6">
        <w:trPr>
          <w:trHeight w:val="1003"/>
          <w:jc w:val="center"/>
        </w:trPr>
        <w:tc>
          <w:tcPr>
            <w:tcW w:w="2269" w:type="dxa"/>
            <w:tcBorders>
              <w:bottom w:val="single" w:sz="4" w:space="0" w:color="auto"/>
            </w:tcBorders>
            <w:hideMark/>
          </w:tcPr>
          <w:p w14:paraId="0BCEDD4E" w14:textId="77777777" w:rsidR="00A82777" w:rsidRPr="00A82777" w:rsidRDefault="00A82777" w:rsidP="00A82777">
            <w:pPr>
              <w:rPr>
                <w:rFonts w:ascii="Calibri" w:hAnsi="Calibri"/>
              </w:rPr>
            </w:pPr>
            <w:r w:rsidRPr="00A82777">
              <w:rPr>
                <w:rFonts w:ascii="Calibri" w:hAnsi="Calibri"/>
              </w:rPr>
              <w:t>Dyks, Derek</w:t>
            </w:r>
          </w:p>
          <w:p w14:paraId="05CCEEA6" w14:textId="1A0CB50E" w:rsidR="007163C6" w:rsidRDefault="00A82777" w:rsidP="00A82777">
            <w:pPr>
              <w:rPr>
                <w:rFonts w:ascii="Calibri" w:hAnsi="Calibri"/>
              </w:rPr>
            </w:pPr>
            <w:proofErr w:type="spellStart"/>
            <w:r w:rsidRPr="00A82777">
              <w:rPr>
                <w:rFonts w:ascii="Calibri" w:hAnsi="Calibri"/>
              </w:rPr>
              <w:t>BScPhm</w:t>
            </w:r>
            <w:proofErr w:type="spellEnd"/>
            <w:r w:rsidRPr="00A82777">
              <w:rPr>
                <w:rFonts w:ascii="Calibri" w:hAnsi="Calibri"/>
              </w:rPr>
              <w:t xml:space="preserve">, </w:t>
            </w:r>
            <w:proofErr w:type="spellStart"/>
            <w:r w:rsidRPr="00A82777">
              <w:rPr>
                <w:rFonts w:ascii="Calibri" w:hAnsi="Calibri"/>
              </w:rPr>
              <w:t>RPh</w:t>
            </w:r>
            <w:proofErr w:type="spellEnd"/>
            <w:r w:rsidRPr="00A82777">
              <w:rPr>
                <w:rFonts w:ascii="Calibri" w:hAnsi="Calibri"/>
              </w:rPr>
              <w:t>, CGP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19F8" w14:textId="77777777" w:rsidR="007163C6" w:rsidRDefault="007163C6" w:rsidP="007163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Pharmacy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14:paraId="79ACF364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23B49" w14:textId="02119326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hideMark/>
          </w:tcPr>
          <w:p w14:paraId="1FA95862" w14:textId="5ACBFBDD" w:rsidR="007163C6" w:rsidRDefault="00457003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hideMark/>
          </w:tcPr>
          <w:p w14:paraId="3EB05AA1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2B93895E" w14:textId="77777777" w:rsidTr="000A1782">
        <w:trPr>
          <w:trHeight w:val="100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4DAE33B" w14:textId="77777777" w:rsidR="007163C6" w:rsidRPr="000A1782" w:rsidRDefault="000A1782" w:rsidP="007163C6">
            <w:pPr>
              <w:rPr>
                <w:rFonts w:ascii="Calibri" w:hAnsi="Calibri"/>
                <w:color w:val="000000"/>
              </w:rPr>
            </w:pPr>
            <w:r w:rsidRPr="000A1782">
              <w:rPr>
                <w:rFonts w:ascii="Calibri" w:hAnsi="Calibri"/>
                <w:color w:val="000000"/>
              </w:rPr>
              <w:t>Sabri, Elham</w:t>
            </w:r>
          </w:p>
          <w:p w14:paraId="03CF583D" w14:textId="726E6AD6" w:rsidR="000A1782" w:rsidRPr="000A1782" w:rsidRDefault="000A1782" w:rsidP="007163C6">
            <w:pPr>
              <w:rPr>
                <w:rFonts w:ascii="Calibri" w:hAnsi="Calibri"/>
                <w:color w:val="000000"/>
              </w:rPr>
            </w:pPr>
            <w:r w:rsidRPr="000A1782">
              <w:rPr>
                <w:rFonts w:ascii="Calibri" w:hAnsi="Calibri"/>
                <w:color w:val="000000"/>
              </w:rPr>
              <w:t>MSc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78C1C6" w14:textId="64E041F5" w:rsidR="007163C6" w:rsidRPr="000A1782" w:rsidRDefault="003411CB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Methodology / </w:t>
            </w:r>
            <w:r w:rsidR="007163C6" w:rsidRPr="000A1782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7AEA9CF" w14:textId="230CBD5A" w:rsidR="007163C6" w:rsidRPr="000A1782" w:rsidRDefault="003411CB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2B56515" w14:textId="77777777" w:rsidR="007163C6" w:rsidRPr="000A1782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 w:rsidRPr="000A1782"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3F3AC45" w14:textId="1D6883E8" w:rsidR="007163C6" w:rsidRPr="000A1782" w:rsidRDefault="000A1782" w:rsidP="007163C6">
            <w:pPr>
              <w:jc w:val="center"/>
              <w:rPr>
                <w:rFonts w:ascii="Calibri" w:hAnsi="Calibri"/>
                <w:color w:val="000000"/>
              </w:rPr>
            </w:pPr>
            <w:r w:rsidRPr="000A1782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624C481" w14:textId="77777777" w:rsidR="007163C6" w:rsidRPr="000A1782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 w:rsidRPr="000A1782">
              <w:rPr>
                <w:rFonts w:ascii="Calibri" w:hAnsi="Calibri"/>
                <w:color w:val="000000"/>
              </w:rPr>
              <w:t>Yes</w:t>
            </w:r>
          </w:p>
        </w:tc>
      </w:tr>
      <w:tr w:rsidR="001F6F14" w:rsidRPr="007A3E8C" w14:paraId="3AFA9A8A" w14:textId="77777777" w:rsidTr="00704878">
        <w:trPr>
          <w:trHeight w:val="100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A6896" w14:textId="77777777" w:rsidR="001F6F14" w:rsidRPr="001F6F14" w:rsidRDefault="001F6F14" w:rsidP="001F6F14">
            <w:pPr>
              <w:rPr>
                <w:rFonts w:ascii="Calibri" w:hAnsi="Calibri"/>
                <w:color w:val="000000"/>
              </w:rPr>
            </w:pPr>
            <w:bookmarkStart w:id="1" w:name="_Hlk31008077"/>
            <w:r w:rsidRPr="001F6F14">
              <w:rPr>
                <w:rFonts w:ascii="Calibri" w:hAnsi="Calibri"/>
                <w:color w:val="000000"/>
              </w:rPr>
              <w:lastRenderedPageBreak/>
              <w:t>Bakewell, Francis</w:t>
            </w:r>
          </w:p>
          <w:p w14:paraId="7312D319" w14:textId="458B3E0D" w:rsidR="001F6F14" w:rsidRDefault="001F6F14" w:rsidP="001F6F14">
            <w:pPr>
              <w:rPr>
                <w:rFonts w:ascii="Calibri" w:hAnsi="Calibri"/>
                <w:color w:val="000000"/>
              </w:rPr>
            </w:pPr>
            <w:r w:rsidRPr="001F6F14">
              <w:rPr>
                <w:rFonts w:ascii="Calibri" w:hAnsi="Calibri"/>
                <w:color w:val="000000"/>
              </w:rPr>
              <w:t>MD, MHSC, FRCPC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955CD" w14:textId="05F7224F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Emergency Medicine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BFA3A" w14:textId="77777777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169D6CB9" w14:textId="721B7987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0A11E" w14:textId="0CD1870D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1C050" w14:textId="482C8F48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6A51" w14:textId="26002601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bookmarkEnd w:id="1"/>
      <w:tr w:rsidR="007163C6" w:rsidRPr="007A3E8C" w14:paraId="03BBF83A" w14:textId="77777777" w:rsidTr="0090177F">
        <w:trPr>
          <w:trHeight w:val="100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63BB3D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Weiser, Irit</w:t>
            </w:r>
            <w:r>
              <w:rPr>
                <w:rFonts w:ascii="Calibri" w:hAnsi="Calibri"/>
                <w:color w:val="000000"/>
              </w:rPr>
              <w:br/>
              <w:t>LLB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12EC07" w14:textId="1888F418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F58C5A" w14:textId="55A3E53F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Law, Knowledgeable in Privacy, Community</w:t>
            </w:r>
            <w:r w:rsidR="003411CB">
              <w:rPr>
                <w:rFonts w:ascii="Calibri" w:hAnsi="Calibri"/>
                <w:color w:val="000000"/>
              </w:rPr>
              <w:t>, Non-Scientific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16414C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D3C9F6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F7DBE7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2DD7F821" w14:textId="77777777" w:rsidTr="0090177F">
        <w:trPr>
          <w:trHeight w:val="100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CC20C" w14:textId="72C9B605" w:rsidR="00704878" w:rsidRPr="00704878" w:rsidRDefault="00704878" w:rsidP="007163C6">
            <w:pPr>
              <w:rPr>
                <w:rFonts w:ascii="Calibri" w:hAnsi="Calibri"/>
                <w:color w:val="000000"/>
              </w:rPr>
            </w:pPr>
            <w:r w:rsidRPr="00B93E46">
              <w:rPr>
                <w:rFonts w:ascii="Calibri" w:hAnsi="Calibri"/>
                <w:color w:val="000000"/>
              </w:rPr>
              <w:t>Graves, Rob</w:t>
            </w:r>
          </w:p>
          <w:p w14:paraId="5D2E6B3C" w14:textId="70792DD5" w:rsidR="007163C6" w:rsidRDefault="009B0B59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  <w:r w:rsidR="001F4A15">
              <w:rPr>
                <w:rFonts w:ascii="Calibri" w:hAnsi="Calibri"/>
                <w:color w:val="000000"/>
              </w:rPr>
              <w:t>DPS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4D668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2260D" w14:textId="3FD560B4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  <w:r w:rsidR="003411CB">
              <w:rPr>
                <w:rFonts w:ascii="Calibri" w:hAnsi="Calibri"/>
                <w:color w:val="000000"/>
              </w:rPr>
              <w:t>, Non-Scientific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AAB7F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1FAD4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09319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801A4" w:rsidRPr="007A3E8C" w14:paraId="0843BFC4" w14:textId="77777777" w:rsidTr="0090177F">
        <w:trPr>
          <w:trHeight w:val="100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181FC7" w14:textId="77777777" w:rsidR="001801A4" w:rsidRPr="001801A4" w:rsidRDefault="001801A4" w:rsidP="001801A4">
            <w:pPr>
              <w:rPr>
                <w:rFonts w:ascii="Calibri" w:hAnsi="Calibri"/>
                <w:color w:val="000000"/>
              </w:rPr>
            </w:pPr>
            <w:r w:rsidRPr="001801A4">
              <w:rPr>
                <w:rFonts w:ascii="Calibri" w:hAnsi="Calibri"/>
                <w:color w:val="000000"/>
              </w:rPr>
              <w:t>Griffiths, Garth</w:t>
            </w:r>
          </w:p>
          <w:p w14:paraId="5156DFDB" w14:textId="5E3DF71D" w:rsidR="001801A4" w:rsidRPr="00091424" w:rsidRDefault="001801A4" w:rsidP="001801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BS</w:t>
            </w:r>
            <w:r w:rsidR="00894DC8">
              <w:rPr>
                <w:rFonts w:ascii="Calibri" w:hAnsi="Calibri"/>
                <w:color w:val="000000"/>
              </w:rPr>
              <w:t>ocSc</w:t>
            </w:r>
            <w:proofErr w:type="spellEnd"/>
            <w:r w:rsidR="006875A1">
              <w:rPr>
                <w:rFonts w:ascii="Calibri" w:hAnsi="Calibri"/>
                <w:color w:val="000000"/>
              </w:rPr>
              <w:t>, BSc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D6B48C" w14:textId="4084F0A5" w:rsidR="001801A4" w:rsidRPr="00091424" w:rsidRDefault="001801A4" w:rsidP="001801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D90620" w14:textId="799D6981" w:rsidR="001801A4" w:rsidRPr="00091424" w:rsidRDefault="001801A4" w:rsidP="001801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  <w:r w:rsidR="003411CB">
              <w:rPr>
                <w:rFonts w:ascii="Calibri" w:hAnsi="Calibri"/>
                <w:color w:val="000000"/>
              </w:rPr>
              <w:t>, Non-Scientific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CCB3FE" w14:textId="6984FCA4" w:rsidR="001801A4" w:rsidRPr="00091424" w:rsidRDefault="001801A4" w:rsidP="00180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220438" w14:textId="16E26FCA" w:rsidR="001801A4" w:rsidRPr="00091424" w:rsidRDefault="001801A4" w:rsidP="00180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08B63B" w14:textId="4F8126A7" w:rsidR="001801A4" w:rsidRPr="00091424" w:rsidRDefault="001801A4" w:rsidP="00180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230DE9" w:rsidRPr="007A3E8C" w14:paraId="3B635978" w14:textId="77777777" w:rsidTr="007163C6">
        <w:trPr>
          <w:trHeight w:val="998"/>
          <w:jc w:val="center"/>
        </w:trPr>
        <w:tc>
          <w:tcPr>
            <w:tcW w:w="10981" w:type="dxa"/>
            <w:gridSpan w:val="6"/>
            <w:vAlign w:val="center"/>
          </w:tcPr>
          <w:p w14:paraId="2A207CE0" w14:textId="77777777" w:rsidR="00230DE9" w:rsidRPr="00FF3D2B" w:rsidRDefault="007153E5" w:rsidP="00230D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Alternate Member</w:t>
            </w:r>
            <w:r w:rsidR="00230DE9" w:rsidRPr="00FF3D2B">
              <w:rPr>
                <w:b/>
                <w:bCs/>
                <w:sz w:val="24"/>
                <w:szCs w:val="24"/>
              </w:rPr>
              <w:t xml:space="preserve"> Status</w:t>
            </w:r>
          </w:p>
        </w:tc>
      </w:tr>
      <w:tr w:rsidR="00EE5087" w:rsidRPr="007A3E8C" w14:paraId="0DD668AF" w14:textId="77777777" w:rsidTr="007163C6">
        <w:trPr>
          <w:trHeight w:val="1152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  <w:hideMark/>
          </w:tcPr>
          <w:p w14:paraId="6D6C1DFE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67C78B76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14:paraId="6D3E272C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  <w:hideMark/>
          </w:tcPr>
          <w:p w14:paraId="0471C61D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center"/>
            <w:hideMark/>
          </w:tcPr>
          <w:p w14:paraId="1BC9F538" w14:textId="77777777" w:rsidR="002C05C7" w:rsidRDefault="002C05C7" w:rsidP="002C05C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2DD11F0A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  <w:hideMark/>
          </w:tcPr>
          <w:p w14:paraId="4AA0973A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481B9E" w:rsidRPr="007A3E8C" w14:paraId="08254965" w14:textId="77777777" w:rsidTr="005577C1">
        <w:trPr>
          <w:trHeight w:val="998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757AC887" w14:textId="7C85A8D6" w:rsidR="00481B9E" w:rsidRDefault="00481B9E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Sarazin, Francine</w:t>
            </w:r>
            <w:r>
              <w:rPr>
                <w:rFonts w:ascii="Calibri" w:hAnsi="Calibri"/>
                <w:color w:val="000000"/>
              </w:rPr>
              <w:br/>
              <w:t xml:space="preserve">PhD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6BE3C6" w14:textId="77777777" w:rsidR="00481B9E" w:rsidRDefault="00481B9E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Neur</w:t>
            </w:r>
            <w:r w:rsidR="004E72A9">
              <w:rPr>
                <w:rFonts w:ascii="Calibri" w:hAnsi="Calibri"/>
                <w:color w:val="000000"/>
              </w:rPr>
              <w:t>o</w:t>
            </w:r>
            <w:r>
              <w:rPr>
                <w:rFonts w:ascii="Calibri" w:hAnsi="Calibri"/>
                <w:color w:val="000000"/>
              </w:rPr>
              <w:t>psychology</w:t>
            </w:r>
          </w:p>
        </w:tc>
        <w:tc>
          <w:tcPr>
            <w:tcW w:w="2835" w:type="dxa"/>
            <w:shd w:val="clear" w:color="auto" w:fill="DBE5F1" w:themeFill="accent1" w:themeFillTint="33"/>
            <w:hideMark/>
          </w:tcPr>
          <w:p w14:paraId="000DD8CF" w14:textId="77777777" w:rsidR="00481B9E" w:rsidRDefault="00481B9E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 Scientific, Knowledgeable in Ethics, Knowledgeable in Privacy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E432152" w14:textId="77777777" w:rsidR="00481B9E" w:rsidRDefault="00481B9E" w:rsidP="00481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DBE5F1" w:themeFill="accent1" w:themeFillTint="33"/>
            <w:hideMark/>
          </w:tcPr>
          <w:p w14:paraId="60620007" w14:textId="77777777" w:rsidR="00481B9E" w:rsidRDefault="00481B9E" w:rsidP="00481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shd w:val="clear" w:color="auto" w:fill="DBE5F1" w:themeFill="accent1" w:themeFillTint="33"/>
            <w:hideMark/>
          </w:tcPr>
          <w:p w14:paraId="2AA7F315" w14:textId="77777777" w:rsidR="00481B9E" w:rsidRDefault="00481B9E" w:rsidP="00481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481B9E" w:rsidRPr="007A3E8C" w14:paraId="6C6DA573" w14:textId="77777777" w:rsidTr="005577C1">
        <w:trPr>
          <w:trHeight w:val="998"/>
          <w:jc w:val="center"/>
        </w:trPr>
        <w:tc>
          <w:tcPr>
            <w:tcW w:w="2269" w:type="dxa"/>
            <w:shd w:val="clear" w:color="auto" w:fill="FFFFFF" w:themeFill="background1"/>
            <w:hideMark/>
          </w:tcPr>
          <w:p w14:paraId="197D5639" w14:textId="77777777" w:rsidR="00481B9E" w:rsidRDefault="00481B9E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Robblee, James A.</w:t>
            </w:r>
            <w:r>
              <w:rPr>
                <w:rFonts w:ascii="Calibri" w:hAnsi="Calibri"/>
                <w:color w:val="000000"/>
              </w:rPr>
              <w:br/>
              <w:t xml:space="preserve">BA, MBA, MD, FRCP(C), ICD, </w:t>
            </w:r>
            <w:proofErr w:type="spellStart"/>
            <w:r>
              <w:rPr>
                <w:rFonts w:ascii="Calibri" w:hAnsi="Calibri"/>
                <w:color w:val="000000"/>
              </w:rPr>
              <w:t>FisQua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19AD3" w14:textId="77777777" w:rsidR="00481B9E" w:rsidRDefault="00481B9E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Cardiac Anesthesiology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14:paraId="2AC0CE77" w14:textId="77777777" w:rsidR="003115E1" w:rsidRDefault="00481B9E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 Scientific, Knowledgeable in Ethics, Knowledgeable in Privacy</w:t>
            </w:r>
            <w:r w:rsidR="00AA76F1">
              <w:rPr>
                <w:rFonts w:ascii="Calibri" w:hAnsi="Calibri"/>
                <w:color w:val="000000"/>
              </w:rPr>
              <w:t xml:space="preserve">, </w:t>
            </w:r>
          </w:p>
          <w:p w14:paraId="537D93DA" w14:textId="20C908BB" w:rsidR="00AA76F1" w:rsidRDefault="00AA76F1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9DEE23" w14:textId="77777777" w:rsidR="00481B9E" w:rsidRDefault="00481B9E" w:rsidP="00481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</w:t>
            </w:r>
          </w:p>
        </w:tc>
        <w:tc>
          <w:tcPr>
            <w:tcW w:w="893" w:type="dxa"/>
            <w:shd w:val="clear" w:color="auto" w:fill="FFFFFF" w:themeFill="background1"/>
            <w:hideMark/>
          </w:tcPr>
          <w:p w14:paraId="2CC56352" w14:textId="77777777" w:rsidR="00481B9E" w:rsidRDefault="00481B9E" w:rsidP="00481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14:paraId="2B8019E1" w14:textId="77777777" w:rsidR="00481B9E" w:rsidRDefault="00481B9E" w:rsidP="00481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C7AAA" w:rsidRPr="007A3E8C" w14:paraId="7316E2AF" w14:textId="77777777" w:rsidTr="002D6E6E">
        <w:trPr>
          <w:trHeight w:val="998"/>
          <w:jc w:val="center"/>
        </w:trPr>
        <w:tc>
          <w:tcPr>
            <w:tcW w:w="2269" w:type="dxa"/>
            <w:shd w:val="clear" w:color="auto" w:fill="DBE5F1" w:themeFill="accent1" w:themeFillTint="33"/>
          </w:tcPr>
          <w:p w14:paraId="10A59565" w14:textId="77777777" w:rsidR="009C7AAA" w:rsidRDefault="009C7AAA" w:rsidP="009C7AAA">
            <w:pPr>
              <w:tabs>
                <w:tab w:val="right" w:pos="2053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Wai, Eugene</w:t>
            </w:r>
          </w:p>
          <w:p w14:paraId="46D679B3" w14:textId="4F8544CB" w:rsidR="009C7AAA" w:rsidRDefault="009C7AAA" w:rsidP="009C7AAA">
            <w:pPr>
              <w:tabs>
                <w:tab w:val="right" w:pos="2053"/>
              </w:tabs>
              <w:rPr>
                <w:rFonts w:ascii="Calibri" w:hAnsi="Calibri"/>
                <w:color w:val="000000"/>
              </w:rPr>
            </w:pPr>
            <w:r w:rsidRPr="009C7AAA">
              <w:rPr>
                <w:rFonts w:ascii="Calibri" w:hAnsi="Calibri"/>
                <w:color w:val="000000"/>
              </w:rPr>
              <w:t>MD</w:t>
            </w:r>
            <w:r>
              <w:rPr>
                <w:rFonts w:ascii="Calibri" w:hAnsi="Calibri"/>
                <w:color w:val="000000"/>
              </w:rPr>
              <w:t>,</w:t>
            </w:r>
            <w:r w:rsidRPr="009C7AAA">
              <w:rPr>
                <w:rFonts w:ascii="Calibri" w:hAnsi="Calibri"/>
                <w:color w:val="000000"/>
              </w:rPr>
              <w:t xml:space="preserve"> MSc</w:t>
            </w:r>
            <w:r>
              <w:rPr>
                <w:rFonts w:ascii="Calibri" w:hAnsi="Calibri"/>
                <w:color w:val="000000"/>
              </w:rPr>
              <w:t>,</w:t>
            </w:r>
            <w:r w:rsidRPr="009C7AAA">
              <w:rPr>
                <w:rFonts w:ascii="Calibri" w:hAnsi="Calibri"/>
                <w:color w:val="000000"/>
              </w:rPr>
              <w:t xml:space="preserve"> CIP</w:t>
            </w:r>
            <w:r>
              <w:rPr>
                <w:rFonts w:ascii="Calibri" w:hAnsi="Calibri"/>
                <w:color w:val="000000"/>
              </w:rPr>
              <w:t>,</w:t>
            </w:r>
            <w:r w:rsidRPr="009C7AAA">
              <w:rPr>
                <w:rFonts w:ascii="Calibri" w:hAnsi="Calibri"/>
                <w:color w:val="000000"/>
              </w:rPr>
              <w:t xml:space="preserve"> FRCSC</w:t>
            </w:r>
            <w:r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B515A9" w14:textId="77777777" w:rsidR="009C7AAA" w:rsidRDefault="009C7AAA" w:rsidP="009C7AA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Orthopaedic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Surgery</w:t>
            </w:r>
          </w:p>
          <w:p w14:paraId="2D07AF5B" w14:textId="77777777" w:rsidR="009C7AAA" w:rsidRDefault="009C7AAA" w:rsidP="00E1269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1ADEFC0B" w14:textId="42E5FAD6" w:rsidR="009C7AAA" w:rsidRDefault="009C7AAA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77FE7F" w14:textId="6D338536" w:rsidR="009C7AAA" w:rsidRDefault="009C7AAA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DBE5F1" w:themeFill="accent1" w:themeFillTint="33"/>
          </w:tcPr>
          <w:p w14:paraId="516B396F" w14:textId="6C8A6406" w:rsidR="009C7AAA" w:rsidRDefault="009C7AAA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shd w:val="clear" w:color="auto" w:fill="DBE5F1" w:themeFill="accent1" w:themeFillTint="33"/>
          </w:tcPr>
          <w:p w14:paraId="1987355D" w14:textId="6F10947C" w:rsidR="009C7AAA" w:rsidRDefault="009C7AAA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C7AAA" w:rsidRPr="007A3E8C" w14:paraId="1F828617" w14:textId="77777777" w:rsidTr="002D6E6E">
        <w:trPr>
          <w:trHeight w:val="998"/>
          <w:jc w:val="center"/>
        </w:trPr>
        <w:tc>
          <w:tcPr>
            <w:tcW w:w="2269" w:type="dxa"/>
            <w:shd w:val="clear" w:color="auto" w:fill="auto"/>
          </w:tcPr>
          <w:p w14:paraId="24A4FBE3" w14:textId="77777777" w:rsidR="009C7AAA" w:rsidRDefault="00AF5EE4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Neville, Amy</w:t>
            </w:r>
          </w:p>
          <w:p w14:paraId="0CC4FEC1" w14:textId="0EB3B512" w:rsidR="00AF5EE4" w:rsidRDefault="00AF5EE4" w:rsidP="00E12693">
            <w:pPr>
              <w:rPr>
                <w:rFonts w:ascii="Calibri" w:hAnsi="Calibri"/>
                <w:color w:val="000000"/>
              </w:rPr>
            </w:pPr>
            <w:r w:rsidRPr="007D1C80">
              <w:rPr>
                <w:rFonts w:ascii="Calibri" w:hAnsi="Calibri"/>
                <w:color w:val="000000"/>
              </w:rPr>
              <w:t>MD</w:t>
            </w:r>
            <w:r w:rsidR="00BD2A3C">
              <w:rPr>
                <w:rFonts w:ascii="Calibri" w:hAnsi="Calibri"/>
                <w:color w:val="000000"/>
              </w:rPr>
              <w:t xml:space="preserve">, </w:t>
            </w:r>
            <w:r w:rsidR="00BD2A3C" w:rsidRPr="00BD2A3C">
              <w:rPr>
                <w:rFonts w:ascii="Calibri" w:hAnsi="Calibri"/>
                <w:color w:val="000000"/>
              </w:rPr>
              <w:t>FRCSC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E8E2" w14:textId="384F91FB" w:rsidR="009C7AAA" w:rsidRDefault="00AF5EE4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General Surgery</w:t>
            </w:r>
          </w:p>
        </w:tc>
        <w:tc>
          <w:tcPr>
            <w:tcW w:w="2835" w:type="dxa"/>
            <w:shd w:val="clear" w:color="auto" w:fill="auto"/>
          </w:tcPr>
          <w:p w14:paraId="1F8C1DD7" w14:textId="5C545FFB" w:rsidR="009C7AAA" w:rsidRDefault="00AF5EE4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17EC5" w14:textId="78C804A7" w:rsidR="009C7AAA" w:rsidRDefault="00AF5EE4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auto"/>
          </w:tcPr>
          <w:p w14:paraId="00493837" w14:textId="2C677CBF" w:rsidR="009C7AAA" w:rsidRDefault="00AF5EE4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shd w:val="clear" w:color="auto" w:fill="auto"/>
          </w:tcPr>
          <w:p w14:paraId="13FE57FF" w14:textId="1871AF07" w:rsidR="009C7AAA" w:rsidRDefault="00AF5EE4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12693" w:rsidRPr="007A3E8C" w14:paraId="5C9AACBE" w14:textId="77777777" w:rsidTr="002D6E6E">
        <w:trPr>
          <w:trHeight w:val="998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4078DC34" w14:textId="77777777" w:rsidR="00E12693" w:rsidRDefault="00EF5D1C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Edwards, Wesley</w:t>
            </w:r>
          </w:p>
          <w:p w14:paraId="49B783DB" w14:textId="4C8279AF" w:rsidR="00EF5D1C" w:rsidRDefault="009B0B59" w:rsidP="00E12693">
            <w:pPr>
              <w:rPr>
                <w:rFonts w:ascii="Calibri" w:hAnsi="Calibri"/>
                <w:color w:val="000000"/>
              </w:rPr>
            </w:pPr>
            <w:r w:rsidRPr="009B0B59">
              <w:rPr>
                <w:rFonts w:ascii="Calibri" w:hAnsi="Calibri"/>
                <w:color w:val="000000"/>
              </w:rPr>
              <w:t>MBBS, FRCA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4A415A" w14:textId="4DD2DA2C" w:rsidR="00E12693" w:rsidRDefault="00EF5D1C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Anesthesiology</w:t>
            </w:r>
            <w:r w:rsidR="00E1269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835" w:type="dxa"/>
            <w:shd w:val="clear" w:color="auto" w:fill="DBE5F1" w:themeFill="accent1" w:themeFillTint="33"/>
            <w:hideMark/>
          </w:tcPr>
          <w:p w14:paraId="5BB9D689" w14:textId="0CEDB8CA" w:rsidR="00E12693" w:rsidRDefault="00E12693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368327F" w14:textId="59FEE522" w:rsidR="00E12693" w:rsidRDefault="00E12693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shd w:val="clear" w:color="auto" w:fill="DBE5F1" w:themeFill="accent1" w:themeFillTint="33"/>
            <w:hideMark/>
          </w:tcPr>
          <w:p w14:paraId="4F65D4C1" w14:textId="77777777" w:rsidR="00E12693" w:rsidRDefault="00E12693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shd w:val="clear" w:color="auto" w:fill="DBE5F1" w:themeFill="accent1" w:themeFillTint="33"/>
            <w:hideMark/>
          </w:tcPr>
          <w:p w14:paraId="109FC6CF" w14:textId="77777777" w:rsidR="00E12693" w:rsidRDefault="00E12693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E629D" w:rsidRPr="007A3E8C" w14:paraId="6E76F2DD" w14:textId="77777777" w:rsidTr="002D6E6E">
        <w:trPr>
          <w:trHeight w:val="998"/>
          <w:jc w:val="center"/>
        </w:trPr>
        <w:tc>
          <w:tcPr>
            <w:tcW w:w="2269" w:type="dxa"/>
            <w:shd w:val="clear" w:color="auto" w:fill="auto"/>
          </w:tcPr>
          <w:p w14:paraId="22CFC9F0" w14:textId="08642A27" w:rsidR="001E629D" w:rsidRDefault="001E629D" w:rsidP="001E62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Gupta, Ashish</w:t>
            </w:r>
            <w:r>
              <w:rPr>
                <w:rFonts w:ascii="Calibri" w:hAnsi="Calibri"/>
                <w:color w:val="000000"/>
              </w:rPr>
              <w:br/>
              <w:t>MBBS, MD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B596" w14:textId="0EACE154" w:rsidR="001E629D" w:rsidRDefault="001E629D" w:rsidP="001E62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Interventional Radiology</w:t>
            </w:r>
          </w:p>
        </w:tc>
        <w:tc>
          <w:tcPr>
            <w:tcW w:w="2835" w:type="dxa"/>
            <w:shd w:val="clear" w:color="auto" w:fill="auto"/>
          </w:tcPr>
          <w:p w14:paraId="697CF436" w14:textId="3A209ACF" w:rsidR="001E629D" w:rsidRDefault="001E629D" w:rsidP="001E62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1A8B6" w14:textId="18747D88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auto"/>
          </w:tcPr>
          <w:p w14:paraId="2FA239F1" w14:textId="57E40203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shd w:val="clear" w:color="auto" w:fill="auto"/>
          </w:tcPr>
          <w:p w14:paraId="7D9594B6" w14:textId="3E4564B4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E629D" w:rsidRPr="007A3E8C" w14:paraId="7787D33C" w14:textId="77777777" w:rsidTr="00117726">
        <w:trPr>
          <w:trHeight w:val="998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1A2C76C4" w14:textId="77777777" w:rsidR="001E629D" w:rsidRPr="00A52D5A" w:rsidRDefault="001E629D" w:rsidP="001E629D">
            <w:pPr>
              <w:rPr>
                <w:rFonts w:ascii="Calibri" w:hAnsi="Calibri"/>
                <w:color w:val="000000"/>
              </w:rPr>
            </w:pPr>
            <w:r w:rsidRPr="00A52D5A">
              <w:rPr>
                <w:rFonts w:ascii="Calibri" w:hAnsi="Calibri"/>
                <w:color w:val="000000"/>
              </w:rPr>
              <w:t>Burton, Dania</w:t>
            </w:r>
          </w:p>
          <w:p w14:paraId="34E1E20C" w14:textId="36D50E80" w:rsidR="001E629D" w:rsidRDefault="001E629D" w:rsidP="001E629D">
            <w:pPr>
              <w:rPr>
                <w:rFonts w:ascii="Calibri" w:hAnsi="Calibri"/>
                <w:color w:val="000000"/>
              </w:rPr>
            </w:pPr>
            <w:r w:rsidRPr="00A52D5A">
              <w:rPr>
                <w:rFonts w:ascii="Calibri" w:hAnsi="Calibri"/>
                <w:color w:val="000000"/>
              </w:rPr>
              <w:t xml:space="preserve">BSc, </w:t>
            </w:r>
            <w:proofErr w:type="spellStart"/>
            <w:r w:rsidRPr="00A52D5A">
              <w:rPr>
                <w:rFonts w:ascii="Calibri" w:hAnsi="Calibri"/>
                <w:color w:val="000000"/>
              </w:rPr>
              <w:t>BScPhm</w:t>
            </w:r>
            <w:proofErr w:type="spellEnd"/>
            <w:r w:rsidRPr="00A52D5A">
              <w:rPr>
                <w:rFonts w:ascii="Calibri" w:hAnsi="Calibri"/>
                <w:color w:val="000000"/>
              </w:rPr>
              <w:t xml:space="preserve">, ACPR, </w:t>
            </w:r>
            <w:proofErr w:type="spellStart"/>
            <w:r w:rsidRPr="00A52D5A">
              <w:rPr>
                <w:rFonts w:ascii="Calibri" w:hAnsi="Calibri"/>
                <w:color w:val="000000"/>
              </w:rPr>
              <w:t>RPh</w:t>
            </w:r>
            <w:proofErr w:type="spellEnd"/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A9A4D9" w14:textId="02009BFB" w:rsidR="001E629D" w:rsidRDefault="001E629D" w:rsidP="001E62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Pharmacy</w:t>
            </w:r>
          </w:p>
        </w:tc>
        <w:tc>
          <w:tcPr>
            <w:tcW w:w="2835" w:type="dxa"/>
            <w:shd w:val="clear" w:color="auto" w:fill="DBE5F1" w:themeFill="accent1" w:themeFillTint="33"/>
            <w:hideMark/>
          </w:tcPr>
          <w:p w14:paraId="7F260566" w14:textId="1BD1A39E" w:rsidR="001E629D" w:rsidRDefault="001E629D" w:rsidP="001E62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0AA21D2" w14:textId="1A471F03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DBE5F1" w:themeFill="accent1" w:themeFillTint="33"/>
            <w:hideMark/>
          </w:tcPr>
          <w:p w14:paraId="49E07A96" w14:textId="287863A4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shd w:val="clear" w:color="auto" w:fill="DBE5F1" w:themeFill="accent1" w:themeFillTint="33"/>
            <w:hideMark/>
          </w:tcPr>
          <w:p w14:paraId="43CBABBA" w14:textId="0835C8EE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E629D" w:rsidRPr="007A3E8C" w14:paraId="2E7AF73C" w14:textId="77777777" w:rsidTr="00117726">
        <w:trPr>
          <w:trHeight w:val="99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9E4691" w14:textId="07E2E054" w:rsidR="001E629D" w:rsidRDefault="001E629D" w:rsidP="001E629D">
            <w:pPr>
              <w:rPr>
                <w:rFonts w:ascii="Calibri" w:hAnsi="Calibri"/>
                <w:color w:val="000000"/>
              </w:rPr>
            </w:pPr>
            <w:r w:rsidRPr="00F84E78">
              <w:rPr>
                <w:rFonts w:ascii="Calibri" w:hAnsi="Calibri"/>
                <w:color w:val="000000"/>
              </w:rPr>
              <w:lastRenderedPageBreak/>
              <w:t xml:space="preserve">Wang. Xiang, </w:t>
            </w:r>
            <w:proofErr w:type="spellStart"/>
            <w:r w:rsidRPr="00F84E78">
              <w:rPr>
                <w:rFonts w:ascii="Calibri" w:hAnsi="Calibri"/>
                <w:color w:val="000000"/>
              </w:rPr>
              <w:t>Pharm.D</w:t>
            </w:r>
            <w:proofErr w:type="spellEnd"/>
            <w:r w:rsidRPr="00F84E78">
              <w:rPr>
                <w:rFonts w:ascii="Calibri" w:hAnsi="Calibri"/>
                <w:color w:val="000000"/>
              </w:rPr>
              <w:t xml:space="preserve"> MSc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5E810" w14:textId="06CB2F27" w:rsidR="001E629D" w:rsidRDefault="001E629D" w:rsidP="001E62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Pharmacy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A4A146" w14:textId="1B06A2DF" w:rsidR="001E629D" w:rsidRDefault="001E629D" w:rsidP="001E62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CBF71C" w14:textId="5367F3F0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D3D09A" w14:textId="43CBCB18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F67F34" w14:textId="04791D2E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E629D" w:rsidRPr="007A3E8C" w14:paraId="34893CEF" w14:textId="77777777" w:rsidTr="00117726">
        <w:trPr>
          <w:trHeight w:val="99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C7912E" w14:textId="77777777" w:rsidR="001E629D" w:rsidRDefault="001E629D" w:rsidP="001E62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Mallick, Ranjeeta</w:t>
            </w:r>
            <w:r>
              <w:rPr>
                <w:rFonts w:ascii="Calibri" w:hAnsi="Calibri" w:cs="Calibri"/>
                <w:color w:val="000000"/>
              </w:rPr>
              <w:br/>
              <w:t>PhD</w:t>
            </w:r>
          </w:p>
          <w:p w14:paraId="1CB910C2" w14:textId="3561174C" w:rsidR="001E629D" w:rsidRDefault="001E629D" w:rsidP="001E62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C4997A" w14:textId="2A3706C6" w:rsidR="001E629D" w:rsidRDefault="001E629D" w:rsidP="001E62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Methodology / Statistics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409D3C" w14:textId="068C6ECC" w:rsidR="001E629D" w:rsidRDefault="001E629D" w:rsidP="001E62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DCDE52" w14:textId="48108C7E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4999E7" w14:textId="6DFA9A5B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A1E98A" w14:textId="2B09417C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E629D" w:rsidRPr="007A3E8C" w14:paraId="03817F36" w14:textId="77777777" w:rsidTr="00117726">
        <w:trPr>
          <w:trHeight w:val="99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85886" w14:textId="1D220512" w:rsidR="001E629D" w:rsidRDefault="001E629D" w:rsidP="001E62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Meeker, Tracy</w:t>
            </w:r>
            <w:r>
              <w:rPr>
                <w:rFonts w:ascii="Calibri" w:hAnsi="Calibri"/>
                <w:color w:val="000000"/>
              </w:rPr>
              <w:br/>
              <w:t xml:space="preserve">RN, MN, APN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BC43" w14:textId="72ABD50D" w:rsidR="001E629D" w:rsidRDefault="001E629D" w:rsidP="001E62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BC984" w14:textId="77777777" w:rsidR="001E629D" w:rsidRDefault="001E629D" w:rsidP="001E62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Scientific, </w:t>
            </w:r>
          </w:p>
          <w:p w14:paraId="518EC18A" w14:textId="77777777" w:rsidR="001E629D" w:rsidRDefault="001E629D" w:rsidP="001E62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Knowledgeable in Ethics, Knowledgeable in Privacy</w:t>
            </w:r>
          </w:p>
          <w:p w14:paraId="213B16EE" w14:textId="45194C95" w:rsidR="001E629D" w:rsidRDefault="001E629D" w:rsidP="001E62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B71F7" w14:textId="60A00C3A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008D7" w14:textId="20183DE7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0008A" w14:textId="204B995C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E629D" w:rsidRPr="007A3E8C" w14:paraId="568B8082" w14:textId="77777777" w:rsidTr="00117726">
        <w:trPr>
          <w:trHeight w:val="998"/>
          <w:jc w:val="center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14:paraId="38018E23" w14:textId="77777777" w:rsidR="001E629D" w:rsidRPr="00117726" w:rsidRDefault="001E629D" w:rsidP="001E629D">
            <w:pPr>
              <w:rPr>
                <w:rFonts w:ascii="Calibri" w:hAnsi="Calibri"/>
                <w:color w:val="000000"/>
              </w:rPr>
            </w:pPr>
            <w:r w:rsidRPr="00117726">
              <w:rPr>
                <w:rFonts w:ascii="Calibri" w:hAnsi="Calibri"/>
                <w:color w:val="000000"/>
              </w:rPr>
              <w:t>Parvathi, Smitha</w:t>
            </w:r>
          </w:p>
          <w:p w14:paraId="77EBF1C6" w14:textId="2EB6A291" w:rsidR="001E629D" w:rsidRDefault="001E629D" w:rsidP="001E629D">
            <w:pPr>
              <w:rPr>
                <w:rFonts w:ascii="Calibri" w:hAnsi="Calibri"/>
                <w:color w:val="000000"/>
              </w:rPr>
            </w:pPr>
            <w:r w:rsidRPr="00117726">
              <w:rPr>
                <w:rFonts w:ascii="Calibri" w:hAnsi="Calibri"/>
                <w:color w:val="000000"/>
              </w:rPr>
              <w:t>RN, MSN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A72E32" w14:textId="781241DB" w:rsidR="001E629D" w:rsidRDefault="001E629D" w:rsidP="001E62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Nursing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14:paraId="6F7573EE" w14:textId="77777777" w:rsidR="001E629D" w:rsidRDefault="001E629D" w:rsidP="001E62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Scientific, </w:t>
            </w:r>
          </w:p>
          <w:p w14:paraId="07ED5798" w14:textId="77777777" w:rsidR="001E629D" w:rsidRDefault="001E629D" w:rsidP="001E62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Knowledgeable in Ethics, Knowledgeable in Privacy</w:t>
            </w:r>
          </w:p>
          <w:p w14:paraId="75A3F1FA" w14:textId="38F53F98" w:rsidR="001E629D" w:rsidRDefault="001E629D" w:rsidP="001E62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D86FE68" w14:textId="144E3B46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14:paraId="2EDA958D" w14:textId="1CD10C48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14:paraId="12A81DCA" w14:textId="5BE04F00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E629D" w:rsidRPr="007A3E8C" w14:paraId="1AB1096B" w14:textId="77777777" w:rsidTr="002D6E6E">
        <w:trPr>
          <w:trHeight w:val="998"/>
          <w:jc w:val="center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14:paraId="0927FB9F" w14:textId="77777777" w:rsidR="001E629D" w:rsidRDefault="001E629D" w:rsidP="001E62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Majd, Mina</w:t>
            </w:r>
            <w:r>
              <w:rPr>
                <w:rFonts w:ascii="Calibri" w:hAnsi="Calibri"/>
                <w:color w:val="000000"/>
              </w:rPr>
              <w:br/>
            </w:r>
            <w:proofErr w:type="spellStart"/>
            <w:r>
              <w:rPr>
                <w:rFonts w:ascii="Calibri" w:hAnsi="Calibri"/>
                <w:color w:val="000000"/>
              </w:rPr>
              <w:t>MHSc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Bioethics, </w:t>
            </w:r>
          </w:p>
          <w:p w14:paraId="32F8D844" w14:textId="5DECB509" w:rsidR="001E629D" w:rsidRDefault="001E629D" w:rsidP="001E62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MSc Epidemiology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D852B" w14:textId="1B570D85" w:rsidR="001E629D" w:rsidRDefault="001E629D" w:rsidP="001E62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Ethics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75AE6F8B" w14:textId="77777777" w:rsidR="001E629D" w:rsidRDefault="001E629D" w:rsidP="001E62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433A7BA4" w14:textId="3FFA2B98" w:rsidR="001E629D" w:rsidRDefault="001E629D" w:rsidP="001E62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6252F" w14:textId="446A419A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</w:tcPr>
          <w:p w14:paraId="41ED5769" w14:textId="75658BF7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auto"/>
          </w:tcPr>
          <w:p w14:paraId="493F4118" w14:textId="3EB74425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E629D" w:rsidRPr="007A3E8C" w14:paraId="3E123B6B" w14:textId="77777777" w:rsidTr="002D6E6E">
        <w:trPr>
          <w:trHeight w:val="998"/>
          <w:jc w:val="center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2B17154" w14:textId="73190E1C" w:rsidR="001E629D" w:rsidRDefault="001E629D" w:rsidP="001E62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Curran, Dorothy Ann</w:t>
            </w:r>
            <w:r>
              <w:rPr>
                <w:rFonts w:ascii="Calibri" w:hAnsi="Calibri"/>
                <w:color w:val="000000"/>
              </w:rPr>
              <w:br/>
              <w:t xml:space="preserve">BAH, </w:t>
            </w:r>
            <w:proofErr w:type="spellStart"/>
            <w:r>
              <w:rPr>
                <w:rFonts w:ascii="Calibri" w:hAnsi="Calibri"/>
                <w:color w:val="000000"/>
              </w:rPr>
              <w:t>MHSc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558D50" w14:textId="4C3E8E6A" w:rsidR="001E629D" w:rsidRPr="001801A4" w:rsidRDefault="001E629D" w:rsidP="001E62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Ethics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6CA8D7A" w14:textId="77777777" w:rsidR="001E629D" w:rsidRDefault="001E629D" w:rsidP="001E62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791B222E" w14:textId="13A263EE" w:rsidR="001E629D" w:rsidRPr="001801A4" w:rsidRDefault="001E629D" w:rsidP="001E62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FB431D" w14:textId="5460CA46" w:rsidR="001E629D" w:rsidRPr="001801A4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24A6183" w14:textId="53B0A858" w:rsidR="001E629D" w:rsidRPr="001801A4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A8BBE59" w14:textId="49881152" w:rsidR="001E629D" w:rsidRPr="001801A4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E629D" w:rsidRPr="007A3E8C" w14:paraId="72709BBC" w14:textId="77777777" w:rsidTr="001F6F14">
        <w:trPr>
          <w:trHeight w:val="998"/>
          <w:jc w:val="center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14:paraId="0EC6B78F" w14:textId="77777777" w:rsidR="001E629D" w:rsidRDefault="001E629D" w:rsidP="001E62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O'Brien, Meghan K.</w:t>
            </w:r>
            <w:r>
              <w:rPr>
                <w:rFonts w:ascii="Calibri" w:hAnsi="Calibri" w:cs="Calibri"/>
                <w:color w:val="000000"/>
              </w:rPr>
              <w:br/>
              <w:t>LLB, LLM</w:t>
            </w:r>
          </w:p>
          <w:p w14:paraId="5600AEBB" w14:textId="040D56C7" w:rsidR="001E629D" w:rsidRDefault="001E629D" w:rsidP="001E62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C2880" w14:textId="6092475F" w:rsidR="001E629D" w:rsidRDefault="001E629D" w:rsidP="001E629D">
            <w:pPr>
              <w:rPr>
                <w:rFonts w:ascii="Calibri" w:hAnsi="Calibri"/>
                <w:color w:val="000000"/>
              </w:rPr>
            </w:pPr>
            <w:r w:rsidRPr="001801A4">
              <w:rPr>
                <w:rFonts w:ascii="Calibri" w:hAnsi="Calibri"/>
                <w:color w:val="000000"/>
              </w:rPr>
              <w:t>Law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5EABE45" w14:textId="441B0420" w:rsidR="001E629D" w:rsidRDefault="001E629D" w:rsidP="001E629D">
            <w:pPr>
              <w:rPr>
                <w:rFonts w:ascii="Calibri" w:hAnsi="Calibri"/>
                <w:color w:val="000000"/>
              </w:rPr>
            </w:pPr>
            <w:r w:rsidRPr="001801A4">
              <w:rPr>
                <w:rFonts w:ascii="Calibri" w:hAnsi="Calibri"/>
                <w:color w:val="000000"/>
              </w:rPr>
              <w:t>Knowledgeable in Law, Knowledgeable in Privacy, Community</w:t>
            </w:r>
            <w:r>
              <w:rPr>
                <w:rFonts w:ascii="Calibri" w:hAnsi="Calibri"/>
                <w:color w:val="000000"/>
              </w:rPr>
              <w:t>, Non-Scientific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3BFF" w14:textId="76077DB6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 w:rsidRPr="001801A4"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14:paraId="7A14AB28" w14:textId="665D5029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 w:rsidRPr="001801A4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14:paraId="05F711C0" w14:textId="36A9AD60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 w:rsidRPr="001801A4">
              <w:rPr>
                <w:rFonts w:ascii="Calibri" w:hAnsi="Calibri"/>
                <w:color w:val="000000"/>
              </w:rPr>
              <w:t>Yes</w:t>
            </w:r>
          </w:p>
        </w:tc>
      </w:tr>
      <w:tr w:rsidR="00640479" w:rsidRPr="007A3E8C" w14:paraId="635A8FE9" w14:textId="77777777" w:rsidTr="001F6F14">
        <w:trPr>
          <w:trHeight w:val="998"/>
          <w:jc w:val="center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0372EEF7" w14:textId="77777777" w:rsidR="00640479" w:rsidRDefault="00640479" w:rsidP="006404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Wilkinson, Diana</w:t>
            </w:r>
          </w:p>
          <w:p w14:paraId="40CDE8EC" w14:textId="6B46348C" w:rsidR="00640479" w:rsidRPr="00FA71BB" w:rsidRDefault="00640479" w:rsidP="00640479">
            <w:pPr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 w:cs="Calibri"/>
                <w:color w:val="000000"/>
              </w:rPr>
              <w:t>PhD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6D7C94" w14:textId="59CDB5C5" w:rsidR="00640479" w:rsidRPr="001801A4" w:rsidRDefault="00640479" w:rsidP="006404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21510140" w14:textId="3384DC00" w:rsidR="00640479" w:rsidRPr="001801A4" w:rsidRDefault="00640479" w:rsidP="006404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Community, </w:t>
            </w:r>
            <w:r w:rsidRPr="00FC0791">
              <w:rPr>
                <w:rFonts w:ascii="Calibri" w:hAnsi="Calibri"/>
                <w:color w:val="000000"/>
              </w:rPr>
              <w:t>Scientific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BA9B2AA" w14:textId="042F61C4" w:rsidR="00640479" w:rsidRPr="001801A4" w:rsidRDefault="00640479" w:rsidP="006404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7838095C" w14:textId="59B525D9" w:rsidR="00640479" w:rsidRPr="001801A4" w:rsidRDefault="00640479" w:rsidP="006404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18CBF3F4" w14:textId="0084E41B" w:rsidR="00640479" w:rsidRPr="001801A4" w:rsidRDefault="00640479" w:rsidP="006404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F6F14" w:rsidRPr="007A3E8C" w14:paraId="1C38A80F" w14:textId="77777777" w:rsidTr="007163C6">
        <w:trPr>
          <w:trHeight w:val="998"/>
          <w:jc w:val="center"/>
        </w:trPr>
        <w:tc>
          <w:tcPr>
            <w:tcW w:w="10981" w:type="dxa"/>
            <w:gridSpan w:val="6"/>
            <w:vAlign w:val="center"/>
          </w:tcPr>
          <w:p w14:paraId="61948FB5" w14:textId="77777777" w:rsidR="002E35AF" w:rsidRDefault="002E35AF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6AAB44C" w14:textId="77777777" w:rsidR="002E35AF" w:rsidRDefault="002E35AF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02C8DAC" w14:textId="77777777" w:rsidR="002E35AF" w:rsidRDefault="002E35AF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5557A25" w14:textId="77777777" w:rsidR="002E35AF" w:rsidRDefault="002E35AF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1E99DAA" w14:textId="77777777" w:rsidR="002E35AF" w:rsidRDefault="002E35AF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7A289A2" w14:textId="77777777" w:rsidR="002E35AF" w:rsidRDefault="002E35AF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9BD074F" w14:textId="77777777" w:rsidR="002E35AF" w:rsidRDefault="002E35AF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875FE53" w14:textId="2017C853" w:rsidR="002E35AF" w:rsidRDefault="002E35AF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B6CDCDC" w14:textId="2A61D36B" w:rsidR="00DF4EFA" w:rsidRDefault="00DF4EFA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5F86E24" w14:textId="26A60C62" w:rsidR="00DF4EFA" w:rsidRDefault="00DF4EFA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B35D302" w14:textId="6AECD189" w:rsidR="00DF4EFA" w:rsidRDefault="00DF4EFA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A2F5E7F" w14:textId="77777777" w:rsidR="00DF4EFA" w:rsidRDefault="00DF4EFA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03A38DE" w14:textId="44A45F65" w:rsidR="002F55ED" w:rsidRDefault="002F55ED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0EC88EE" w14:textId="2EAB24BC" w:rsidR="002F55ED" w:rsidRDefault="002F55ED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6AD1809" w14:textId="69800601" w:rsidR="005577C1" w:rsidRDefault="005577C1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F735490" w14:textId="36801059" w:rsidR="005577C1" w:rsidRDefault="005577C1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9FFFFDE" w14:textId="77777777" w:rsidR="005577C1" w:rsidRDefault="005577C1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7AA7004" w14:textId="77777777" w:rsidR="002F55ED" w:rsidRDefault="002F55ED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6CE87B2" w14:textId="73CE328B" w:rsidR="001F6F14" w:rsidRPr="00FF3D2B" w:rsidRDefault="001F6F14" w:rsidP="001F6F14">
            <w:pPr>
              <w:jc w:val="center"/>
              <w:rPr>
                <w:b/>
                <w:bCs/>
                <w:sz w:val="24"/>
                <w:szCs w:val="24"/>
              </w:rPr>
            </w:pPr>
            <w:r w:rsidRPr="00FF3D2B">
              <w:rPr>
                <w:b/>
                <w:bCs/>
                <w:sz w:val="24"/>
                <w:szCs w:val="24"/>
              </w:rPr>
              <w:lastRenderedPageBreak/>
              <w:t>Ex-Officio Members</w:t>
            </w:r>
          </w:p>
        </w:tc>
      </w:tr>
      <w:tr w:rsidR="001F6F14" w:rsidRPr="007A3E8C" w14:paraId="4C637759" w14:textId="77777777" w:rsidTr="007163C6">
        <w:trPr>
          <w:trHeight w:val="1152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  <w:hideMark/>
          </w:tcPr>
          <w:p w14:paraId="44940C9C" w14:textId="77777777" w:rsidR="001F6F14" w:rsidRPr="007A3E8C" w:rsidRDefault="001F6F14" w:rsidP="001F6F1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lastRenderedPageBreak/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7EB4893F" w14:textId="77777777" w:rsidR="001F6F14" w:rsidRPr="007A3E8C" w:rsidRDefault="001F6F14" w:rsidP="001F6F1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14:paraId="6F022826" w14:textId="77777777" w:rsidR="001F6F14" w:rsidRPr="007A3E8C" w:rsidRDefault="001F6F14" w:rsidP="001F6F1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  <w:hideMark/>
          </w:tcPr>
          <w:p w14:paraId="40CB3A28" w14:textId="77777777" w:rsidR="001F6F14" w:rsidRPr="007A3E8C" w:rsidRDefault="001F6F14" w:rsidP="001F6F1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center"/>
            <w:hideMark/>
          </w:tcPr>
          <w:p w14:paraId="4F82F037" w14:textId="77777777" w:rsidR="001F6F14" w:rsidRDefault="001F6F14" w:rsidP="001F6F1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6D464618" w14:textId="77777777" w:rsidR="001F6F14" w:rsidRPr="007A3E8C" w:rsidRDefault="001F6F14" w:rsidP="001F6F1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  <w:hideMark/>
          </w:tcPr>
          <w:p w14:paraId="3BFBF7F0" w14:textId="77777777" w:rsidR="001F6F14" w:rsidRPr="007A3E8C" w:rsidRDefault="001F6F14" w:rsidP="001F6F1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117726" w:rsidRPr="007A3E8C" w14:paraId="74163EE1" w14:textId="77777777" w:rsidTr="00A83358">
        <w:trPr>
          <w:trHeight w:val="907"/>
          <w:jc w:val="center"/>
        </w:trPr>
        <w:tc>
          <w:tcPr>
            <w:tcW w:w="2269" w:type="dxa"/>
            <w:noWrap/>
          </w:tcPr>
          <w:p w14:paraId="2EE1F25E" w14:textId="68704FFA" w:rsidR="00117726" w:rsidRDefault="00117726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Brown, Audrey</w:t>
            </w:r>
          </w:p>
        </w:tc>
        <w:tc>
          <w:tcPr>
            <w:tcW w:w="1772" w:type="dxa"/>
          </w:tcPr>
          <w:p w14:paraId="2D1BCFA6" w14:textId="77777777" w:rsidR="00117726" w:rsidRPr="007A3E8C" w:rsidRDefault="00117726" w:rsidP="001F6F14">
            <w:pPr>
              <w:rPr>
                <w:szCs w:val="24"/>
              </w:rPr>
            </w:pPr>
          </w:p>
        </w:tc>
        <w:tc>
          <w:tcPr>
            <w:tcW w:w="2835" w:type="dxa"/>
            <w:noWrap/>
          </w:tcPr>
          <w:p w14:paraId="1EF9E26E" w14:textId="28D22262" w:rsidR="00117726" w:rsidRDefault="00117726" w:rsidP="001F6F14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0689B" w14:textId="2024D176" w:rsidR="00117726" w:rsidRDefault="00117726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noWrap/>
          </w:tcPr>
          <w:p w14:paraId="3A69E98F" w14:textId="3F846107" w:rsidR="00117726" w:rsidRDefault="00117726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noWrap/>
          </w:tcPr>
          <w:p w14:paraId="0C31F87B" w14:textId="01A1782D" w:rsidR="00117726" w:rsidRDefault="00117726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1F6F14" w:rsidRPr="007A3E8C" w14:paraId="087073CF" w14:textId="77777777" w:rsidTr="00A83358">
        <w:trPr>
          <w:trHeight w:val="907"/>
          <w:jc w:val="center"/>
        </w:trPr>
        <w:tc>
          <w:tcPr>
            <w:tcW w:w="2269" w:type="dxa"/>
            <w:shd w:val="clear" w:color="auto" w:fill="DBE5F1" w:themeFill="accent1" w:themeFillTint="33"/>
            <w:noWrap/>
            <w:hideMark/>
          </w:tcPr>
          <w:p w14:paraId="112E6904" w14:textId="22B0F3B2" w:rsidR="001F6F14" w:rsidRPr="007A3E8C" w:rsidRDefault="001F6F14" w:rsidP="001F6F14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Ducharme, Keri</w:t>
            </w:r>
          </w:p>
        </w:tc>
        <w:tc>
          <w:tcPr>
            <w:tcW w:w="1772" w:type="dxa"/>
            <w:shd w:val="clear" w:color="auto" w:fill="DBE5F1" w:themeFill="accent1" w:themeFillTint="33"/>
          </w:tcPr>
          <w:p w14:paraId="3C7F79CC" w14:textId="77777777" w:rsidR="001F6F14" w:rsidRPr="007A3E8C" w:rsidRDefault="001F6F14" w:rsidP="001F6F14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14:paraId="01705B8F" w14:textId="7F4352BF" w:rsidR="001F6F14" w:rsidRPr="007A3E8C" w:rsidRDefault="001F6F14" w:rsidP="001F6F14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4E752543" w14:textId="718FB6A3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DBE5F1" w:themeFill="accent1" w:themeFillTint="33"/>
            <w:noWrap/>
            <w:hideMark/>
          </w:tcPr>
          <w:p w14:paraId="7F234A89" w14:textId="12CF7CEE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shd w:val="clear" w:color="auto" w:fill="DBE5F1" w:themeFill="accent1" w:themeFillTint="33"/>
            <w:noWrap/>
            <w:hideMark/>
          </w:tcPr>
          <w:p w14:paraId="07EF7537" w14:textId="213B8B68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1F6F14" w:rsidRPr="007A3E8C" w14:paraId="7D15D49E" w14:textId="77777777" w:rsidTr="00A83358">
        <w:trPr>
          <w:trHeight w:val="907"/>
          <w:jc w:val="center"/>
        </w:trPr>
        <w:tc>
          <w:tcPr>
            <w:tcW w:w="2269" w:type="dxa"/>
            <w:tcBorders>
              <w:bottom w:val="single" w:sz="4" w:space="0" w:color="auto"/>
            </w:tcBorders>
            <w:noWrap/>
            <w:hideMark/>
          </w:tcPr>
          <w:p w14:paraId="5D1781D9" w14:textId="6944C123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Warren, Debbie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69DD3DC4" w14:textId="77777777" w:rsidR="001F6F14" w:rsidRPr="007A3E8C" w:rsidRDefault="001F6F14" w:rsidP="001F6F14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hideMark/>
          </w:tcPr>
          <w:p w14:paraId="67978388" w14:textId="0DD93F6B" w:rsidR="001F6F14" w:rsidRPr="007A3E8C" w:rsidRDefault="001F6F14" w:rsidP="001F6F14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DF7DC" w14:textId="2A8C08A0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hideMark/>
          </w:tcPr>
          <w:p w14:paraId="593A8BA3" w14:textId="0CF0BC0D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noWrap/>
            <w:hideMark/>
          </w:tcPr>
          <w:p w14:paraId="360BC874" w14:textId="427E8FD9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1F6F14" w:rsidRPr="007A3E8C" w14:paraId="3B6F1FBE" w14:textId="77777777" w:rsidTr="00A83358">
        <w:trPr>
          <w:trHeight w:val="90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498AA05E" w14:textId="0C72E611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McDonald, Heather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37106F" w14:textId="77777777" w:rsidR="001F6F14" w:rsidRPr="007A3E8C" w:rsidRDefault="001F6F14" w:rsidP="001F6F14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697E6DCE" w14:textId="6590028A" w:rsidR="001F6F14" w:rsidRPr="007A3E8C" w:rsidRDefault="001F6F14" w:rsidP="001F6F14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32475EDD" w14:textId="43A31EE9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  <w:r w:rsidR="00117726">
              <w:rPr>
                <w:rFonts w:ascii="Calibri" w:hAnsi="Calibri"/>
                <w:color w:val="000000"/>
              </w:rPr>
              <w:t>/UOHI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70F14C1" w14:textId="3AB23A34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189C3377" w14:textId="730F921C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1F6F14" w:rsidRPr="007A3E8C" w14:paraId="0B5EEA19" w14:textId="77777777" w:rsidTr="00F7531D">
        <w:trPr>
          <w:trHeight w:val="90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188C0" w14:textId="424B5ABA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Liu, Hong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80796" w14:textId="77777777" w:rsidR="001F6F14" w:rsidRPr="007A3E8C" w:rsidRDefault="001F6F14" w:rsidP="001F6F14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7FD86" w14:textId="59DC8299" w:rsidR="001F6F14" w:rsidRPr="007A3E8C" w:rsidRDefault="001F6F14" w:rsidP="001F6F14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5FD96" w14:textId="21A51CAC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E195E" w14:textId="64A406B0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FF5A0" w14:textId="67751125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1F6F14" w:rsidRPr="007A3E8C" w14:paraId="4CCCFB63" w14:textId="77777777" w:rsidTr="00F7531D">
        <w:trPr>
          <w:trHeight w:val="907"/>
          <w:jc w:val="center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534774EE" w14:textId="06EA7B6A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Blumlhuber, Gabriele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75DC2F9" w14:textId="77777777" w:rsidR="001F6F14" w:rsidRPr="007A3E8C" w:rsidRDefault="001F6F14" w:rsidP="001F6F14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630DB59A" w14:textId="01321985" w:rsidR="001F6F14" w:rsidRPr="007A3E8C" w:rsidRDefault="001F6F14" w:rsidP="001F6F14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1FFCCB8F" w14:textId="5EF8FAF9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4019F508" w14:textId="597BA02C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3EDA03B5" w14:textId="3E01BCFE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1F6F14" w:rsidRPr="007A3E8C" w14:paraId="291B4794" w14:textId="77777777" w:rsidTr="00F7531D">
        <w:trPr>
          <w:trHeight w:val="907"/>
          <w:jc w:val="center"/>
        </w:trPr>
        <w:tc>
          <w:tcPr>
            <w:tcW w:w="2269" w:type="dxa"/>
            <w:shd w:val="clear" w:color="auto" w:fill="auto"/>
            <w:noWrap/>
            <w:hideMark/>
          </w:tcPr>
          <w:p w14:paraId="6ED4ED7D" w14:textId="27CB621D" w:rsidR="001F6F14" w:rsidRDefault="005577C1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Djayaputra, Jessica</w:t>
            </w:r>
          </w:p>
        </w:tc>
        <w:tc>
          <w:tcPr>
            <w:tcW w:w="1772" w:type="dxa"/>
            <w:shd w:val="clear" w:color="auto" w:fill="auto"/>
          </w:tcPr>
          <w:p w14:paraId="79A7BD28" w14:textId="53E59335" w:rsidR="001F6F14" w:rsidRDefault="001F6F14" w:rsidP="001F6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3310A556" w14:textId="139B5C78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3AD2F" w14:textId="3FBFEB95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14:paraId="4237AEDA" w14:textId="40D34EEA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 xml:space="preserve">F 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6D3BC5AC" w14:textId="320EA826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>Yes</w:t>
            </w:r>
          </w:p>
        </w:tc>
      </w:tr>
      <w:tr w:rsidR="001F6F14" w:rsidRPr="007A3E8C" w14:paraId="27165453" w14:textId="77777777" w:rsidTr="00F7531D">
        <w:trPr>
          <w:trHeight w:val="907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1695C86B" w14:textId="44489176" w:rsidR="001F6F14" w:rsidRDefault="00F334BF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Iacoe, Rachel</w:t>
            </w:r>
            <w:bookmarkStart w:id="2" w:name="_GoBack"/>
            <w:bookmarkEnd w:id="2"/>
          </w:p>
        </w:tc>
        <w:tc>
          <w:tcPr>
            <w:tcW w:w="1772" w:type="dxa"/>
            <w:shd w:val="clear" w:color="auto" w:fill="DBE5F1" w:themeFill="accent1" w:themeFillTint="33"/>
          </w:tcPr>
          <w:p w14:paraId="0B366793" w14:textId="77777777" w:rsidR="001F6F14" w:rsidRPr="007A3E8C" w:rsidRDefault="001F6F14" w:rsidP="001F6F14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14:paraId="41301671" w14:textId="1F6EAE2B" w:rsidR="001F6F14" w:rsidRPr="007A3E8C" w:rsidRDefault="001F6F14" w:rsidP="001F6F14">
            <w:pPr>
              <w:rPr>
                <w:szCs w:val="24"/>
              </w:rPr>
            </w:pPr>
            <w:r>
              <w:rPr>
                <w:szCs w:val="24"/>
              </w:rPr>
              <w:t>Research Ethics Administrative Assistant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6CD9D50D" w14:textId="47A3C0E0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DBE5F1" w:themeFill="accent1" w:themeFillTint="33"/>
            <w:noWrap/>
            <w:hideMark/>
          </w:tcPr>
          <w:p w14:paraId="7BCF320E" w14:textId="4170C24F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shd w:val="clear" w:color="auto" w:fill="DBE5F1" w:themeFill="accent1" w:themeFillTint="33"/>
            <w:noWrap/>
            <w:hideMark/>
          </w:tcPr>
          <w:p w14:paraId="56C0374C" w14:textId="7DD32C97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1F6F14" w:rsidRPr="007A3E8C" w14:paraId="60DB4EA2" w14:textId="77777777" w:rsidTr="007F1E63">
        <w:trPr>
          <w:trHeight w:val="907"/>
          <w:jc w:val="center"/>
        </w:trPr>
        <w:tc>
          <w:tcPr>
            <w:tcW w:w="2269" w:type="dxa"/>
            <w:shd w:val="clear" w:color="auto" w:fill="auto"/>
          </w:tcPr>
          <w:p w14:paraId="6377BD02" w14:textId="0B35D75A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Geertsma, Amy</w:t>
            </w:r>
          </w:p>
        </w:tc>
        <w:tc>
          <w:tcPr>
            <w:tcW w:w="1772" w:type="dxa"/>
            <w:shd w:val="clear" w:color="auto" w:fill="auto"/>
          </w:tcPr>
          <w:p w14:paraId="039AD0EB" w14:textId="77777777" w:rsidR="001F6F14" w:rsidRPr="007A3E8C" w:rsidRDefault="001F6F14" w:rsidP="001F6F14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654D7D05" w14:textId="2B935D4E" w:rsidR="001F6F14" w:rsidRDefault="001F6F14" w:rsidP="001F6F14">
            <w:pPr>
              <w:rPr>
                <w:szCs w:val="24"/>
              </w:rPr>
            </w:pPr>
            <w:r>
              <w:rPr>
                <w:szCs w:val="24"/>
              </w:rPr>
              <w:t>Research Ethics Manager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204C0" w14:textId="4F6F495C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TOH/OHRI/UOHI</w:t>
            </w:r>
          </w:p>
        </w:tc>
        <w:tc>
          <w:tcPr>
            <w:tcW w:w="893" w:type="dxa"/>
            <w:shd w:val="clear" w:color="auto" w:fill="auto"/>
            <w:noWrap/>
          </w:tcPr>
          <w:p w14:paraId="763D3514" w14:textId="7B5E27F5" w:rsidR="001F6F14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shd w:val="clear" w:color="auto" w:fill="auto"/>
            <w:noWrap/>
          </w:tcPr>
          <w:p w14:paraId="252A3FB8" w14:textId="662FE487" w:rsidR="001F6F14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1F6F14" w:rsidRPr="007A3E8C" w14:paraId="0912A57F" w14:textId="77777777" w:rsidTr="007163C6">
        <w:trPr>
          <w:trHeight w:val="4422"/>
          <w:jc w:val="center"/>
        </w:trPr>
        <w:tc>
          <w:tcPr>
            <w:tcW w:w="10981" w:type="dxa"/>
            <w:gridSpan w:val="6"/>
          </w:tcPr>
          <w:p w14:paraId="1EADB558" w14:textId="5C1096A1" w:rsidR="001F6F14" w:rsidRPr="00CD2FD8" w:rsidRDefault="001F6F14" w:rsidP="001F6F14">
            <w:pPr>
              <w:rPr>
                <w:rFonts w:ascii="Calibri" w:hAnsi="Calibri"/>
                <w:color w:val="000000"/>
              </w:rPr>
            </w:pPr>
            <w:r w:rsidRPr="00B0135E">
              <w:rPr>
                <w:rFonts w:ascii="Calibri" w:hAnsi="Calibri"/>
                <w:color w:val="000000"/>
              </w:rPr>
              <w:lastRenderedPageBreak/>
              <w:t xml:space="preserve">The OHSN-REB operates in compliance with, and is constituted in accordance with, the requirements of the Tri¬-Council Policy Statement: Ethical Conduct for Research Involving Humans (TCPS 2); International Council for </w:t>
            </w:r>
            <w:proofErr w:type="spellStart"/>
            <w:r w:rsidRPr="00B0135E">
              <w:rPr>
                <w:rFonts w:ascii="Calibri" w:hAnsi="Calibri"/>
                <w:color w:val="000000"/>
              </w:rPr>
              <w:t>Harmonisation</w:t>
            </w:r>
            <w:proofErr w:type="spellEnd"/>
            <w:r w:rsidRPr="00B0135E">
              <w:rPr>
                <w:rFonts w:ascii="Calibri" w:hAnsi="Calibri"/>
                <w:color w:val="000000"/>
              </w:rPr>
              <w:t xml:space="preserve"> of Technical Requirements for Pharmaceuticals for Human Use; Integrated Addendum to ICH E6 (R1):  Guideline for Good Clinical Practice E6 (R</w:t>
            </w:r>
            <w:proofErr w:type="gramStart"/>
            <w:r w:rsidRPr="00B0135E">
              <w:rPr>
                <w:rFonts w:ascii="Calibri" w:hAnsi="Calibri"/>
                <w:color w:val="000000"/>
              </w:rPr>
              <w:t>2);</w:t>
            </w:r>
            <w:proofErr w:type="gramEnd"/>
            <w:r w:rsidRPr="00B0135E">
              <w:rPr>
                <w:rFonts w:ascii="Calibri" w:hAnsi="Calibri"/>
                <w:color w:val="000000"/>
              </w:rPr>
              <w:t xml:space="preserve"> Part C, Division 5 of the Food and Drug Regulations; Part 4 of the Natural Health Products Regulations; Part 3 of the Medical Devices Regulations and the provisions of the Ontario Personal Health Information Protection Act (PHIPA 2004) and its applicable regulations. OHSN-REB is qualified through the CTO REB Qualification Program and is registered with the U.S. Department of Health and Human Services (DHHS) Office for Human Research Protection (OHRP).</w:t>
            </w:r>
            <w:r>
              <w:rPr>
                <w:rFonts w:ascii="Calibri" w:hAnsi="Calibri"/>
                <w:color w:val="000000"/>
              </w:rPr>
              <w:br/>
              <w:t xml:space="preserve">If you have any questions about the REB membership list, you may contact the Chairperson at 613-798-5555, extension 16719 or by email at rebadministration@ohri.ca.                                                                           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Note</w:t>
            </w:r>
            <w:r>
              <w:rPr>
                <w:rFonts w:ascii="Calibri" w:hAnsi="Calibri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br/>
              <w:t>1.  Members may be asked to attend any of the 3 meeting locations, Civic Campus, General Campus and University of Ottawa Heart Institute to assist with meeting quorum.</w:t>
            </w:r>
            <w:r>
              <w:rPr>
                <w:rFonts w:ascii="Calibri" w:hAnsi="Calibri"/>
                <w:color w:val="000000"/>
              </w:rPr>
              <w:br/>
              <w:t xml:space="preserve">2.  All TOH/OHRI staff and physicians must undergo mandatory institutional privacy training which includes annual refreshers. </w:t>
            </w:r>
            <w:r>
              <w:rPr>
                <w:rFonts w:ascii="Calibri" w:hAnsi="Calibri"/>
                <w:color w:val="000000"/>
              </w:rPr>
              <w:br/>
              <w:t xml:space="preserve">3.  An OHSN-REB member may be qualified for multiple </w:t>
            </w:r>
            <w:proofErr w:type="gramStart"/>
            <w:r>
              <w:rPr>
                <w:rFonts w:ascii="Calibri" w:hAnsi="Calibri"/>
                <w:color w:val="000000"/>
              </w:rPr>
              <w:t>roles, but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can only satisfy a maximum of 2 roles per meeting.</w:t>
            </w:r>
            <w:r>
              <w:rPr>
                <w:rFonts w:ascii="Calibri" w:hAnsi="Calibri"/>
                <w:color w:val="000000"/>
              </w:rPr>
              <w:br/>
              <w:t xml:space="preserve">4.  The OHSN-REB has mandated that all investigators (Qualified Investigators or Co-Investigators) must show proof of TCPS and GCP in order to obtain REB approval for their interventional research project. </w:t>
            </w:r>
          </w:p>
        </w:tc>
      </w:tr>
      <w:tr w:rsidR="001F6F14" w:rsidRPr="007A3E8C" w14:paraId="2BC79EDA" w14:textId="77777777" w:rsidTr="007163C6">
        <w:trPr>
          <w:trHeight w:val="998"/>
          <w:jc w:val="center"/>
        </w:trPr>
        <w:tc>
          <w:tcPr>
            <w:tcW w:w="10981" w:type="dxa"/>
            <w:gridSpan w:val="6"/>
          </w:tcPr>
          <w:p w14:paraId="2B63B947" w14:textId="77777777" w:rsidR="001F6F14" w:rsidRPr="007A3E8C" w:rsidRDefault="001F6F14" w:rsidP="001F6F14">
            <w:pPr>
              <w:jc w:val="center"/>
              <w:rPr>
                <w:szCs w:val="24"/>
              </w:rPr>
            </w:pPr>
            <w:r w:rsidRPr="007A3E8C">
              <w:rPr>
                <w:b/>
                <w:bCs/>
                <w:szCs w:val="24"/>
              </w:rPr>
              <w:t>Civic Campus, Box 675, 725 Parkdale Avenue, Ottawa, Ontario, K1Y 4E9</w:t>
            </w:r>
            <w:r w:rsidRPr="007A3E8C">
              <w:rPr>
                <w:b/>
                <w:bCs/>
                <w:szCs w:val="24"/>
              </w:rPr>
              <w:br/>
              <w:t>613-798-5555 extension 16719 Fax: 613-761-4311 http://www.ohri.ca/ohsn-reb</w:t>
            </w:r>
          </w:p>
        </w:tc>
      </w:tr>
    </w:tbl>
    <w:p w14:paraId="2425E4AB" w14:textId="27A44598" w:rsidR="007A3E8C" w:rsidRDefault="007A3E8C" w:rsidP="0080597B">
      <w:pPr>
        <w:rPr>
          <w:szCs w:val="24"/>
        </w:rPr>
      </w:pPr>
    </w:p>
    <w:sectPr w:rsidR="007A3E8C" w:rsidSect="00EE5087">
      <w:footerReference w:type="default" r:id="rId10"/>
      <w:headerReference w:type="first" r:id="rId11"/>
      <w:footerReference w:type="first" r:id="rId12"/>
      <w:pgSz w:w="12240" w:h="15840" w:code="1"/>
      <w:pgMar w:top="1009" w:right="1247" w:bottom="1151" w:left="1247" w:header="578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D7C1A" w14:textId="77777777" w:rsidR="00AF1280" w:rsidRDefault="00AF1280" w:rsidP="00C213AD">
      <w:pPr>
        <w:spacing w:after="0" w:line="240" w:lineRule="auto"/>
      </w:pPr>
      <w:r>
        <w:separator/>
      </w:r>
    </w:p>
  </w:endnote>
  <w:endnote w:type="continuationSeparator" w:id="0">
    <w:p w14:paraId="5A9EC8E1" w14:textId="77777777" w:rsidR="00AF1280" w:rsidRDefault="00AF1280" w:rsidP="00C213AD">
      <w:pPr>
        <w:spacing w:after="0" w:line="240" w:lineRule="auto"/>
      </w:pPr>
      <w:r>
        <w:continuationSeparator/>
      </w:r>
    </w:p>
  </w:endnote>
  <w:endnote w:type="continuationNotice" w:id="1">
    <w:p w14:paraId="7ED23E52" w14:textId="77777777" w:rsidR="00AF1280" w:rsidRDefault="00AF12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631853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4A3DBDD" w14:textId="77777777" w:rsidR="005D1EAC" w:rsidRDefault="005D1EAC">
            <w:pPr>
              <w:pStyle w:val="Footer"/>
              <w:jc w:val="right"/>
            </w:pPr>
            <w:r>
              <w:t xml:space="preserve">Page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632735">
              <w:rPr>
                <w:b/>
                <w:noProof/>
              </w:rPr>
              <w:t>2</w:t>
            </w:r>
            <w:r w:rsidR="004F7F7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632735">
              <w:rPr>
                <w:b/>
                <w:noProof/>
              </w:rPr>
              <w:t>4</w:t>
            </w:r>
            <w:r w:rsidR="004F7F7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D368660" w14:textId="77777777" w:rsidR="005D1EAC" w:rsidRDefault="005D1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F61CD" w14:textId="77777777" w:rsidR="00940E81" w:rsidRDefault="00940E81" w:rsidP="00940E81">
    <w:pPr>
      <w:pStyle w:val="Footer"/>
      <w:jc w:val="center"/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sz w:val="15"/>
        <w:szCs w:val="15"/>
        <w:lang w:val="fr-FR"/>
      </w:rPr>
      <w:t>Civic Campus, Box 675,</w:t>
    </w:r>
    <w:r w:rsidRPr="00D763EE">
      <w:rPr>
        <w:rFonts w:ascii="Arial" w:hAnsi="Arial" w:cs="Arial"/>
        <w:sz w:val="15"/>
        <w:szCs w:val="15"/>
        <w:lang w:val="fr-FR"/>
      </w:rPr>
      <w:t xml:space="preserve"> 725 </w:t>
    </w:r>
    <w:proofErr w:type="spellStart"/>
    <w:r w:rsidRPr="00D763EE">
      <w:rPr>
        <w:rFonts w:ascii="Arial" w:hAnsi="Arial" w:cs="Arial"/>
        <w:sz w:val="15"/>
        <w:szCs w:val="15"/>
        <w:lang w:val="fr-FR"/>
      </w:rPr>
      <w:t>Parkdale</w:t>
    </w:r>
    <w:proofErr w:type="spellEnd"/>
    <w:r w:rsidRPr="00D763EE">
      <w:rPr>
        <w:rFonts w:ascii="Arial" w:hAnsi="Arial" w:cs="Arial"/>
        <w:sz w:val="15"/>
        <w:szCs w:val="15"/>
        <w:lang w:val="fr-FR"/>
      </w:rPr>
      <w:t xml:space="preserve"> Avenue, Ottawa, Ontario</w:t>
    </w:r>
    <w:r>
      <w:rPr>
        <w:rFonts w:ascii="Arial" w:hAnsi="Arial" w:cs="Arial"/>
        <w:sz w:val="15"/>
        <w:szCs w:val="15"/>
        <w:lang w:val="fr-FR"/>
      </w:rPr>
      <w:t>,</w:t>
    </w:r>
    <w:r w:rsidRPr="00D763EE">
      <w:rPr>
        <w:rFonts w:ascii="Arial" w:hAnsi="Arial" w:cs="Arial"/>
        <w:sz w:val="15"/>
        <w:szCs w:val="15"/>
        <w:lang w:val="fr-FR"/>
      </w:rPr>
      <w:t xml:space="preserve"> K1Y 4E9</w:t>
    </w:r>
  </w:p>
  <w:p w14:paraId="45D7C592" w14:textId="77777777" w:rsidR="00940E81" w:rsidRDefault="00940E81" w:rsidP="00940E81">
    <w:pPr>
      <w:pStyle w:val="Footer"/>
      <w:jc w:val="center"/>
    </w:pPr>
    <w:r w:rsidRPr="00D763EE">
      <w:rPr>
        <w:rFonts w:ascii="Arial" w:hAnsi="Arial" w:cs="Arial"/>
        <w:sz w:val="15"/>
        <w:szCs w:val="15"/>
        <w:lang w:val="fr-FR"/>
      </w:rPr>
      <w:t>613-798-5555 ext</w:t>
    </w:r>
    <w:r>
      <w:rPr>
        <w:rFonts w:ascii="Arial" w:hAnsi="Arial" w:cs="Arial"/>
        <w:sz w:val="15"/>
        <w:szCs w:val="15"/>
        <w:lang w:val="fr-FR"/>
      </w:rPr>
      <w:t>ension</w:t>
    </w:r>
    <w:r w:rsidRPr="00D763EE">
      <w:rPr>
        <w:rFonts w:ascii="Arial" w:hAnsi="Arial" w:cs="Arial"/>
        <w:sz w:val="15"/>
        <w:szCs w:val="15"/>
        <w:lang w:val="fr-FR"/>
      </w:rPr>
      <w:t xml:space="preserve"> 1</w:t>
    </w:r>
    <w:r>
      <w:rPr>
        <w:rFonts w:ascii="Arial" w:hAnsi="Arial" w:cs="Arial"/>
        <w:sz w:val="15"/>
        <w:szCs w:val="15"/>
        <w:lang w:val="fr-FR"/>
      </w:rPr>
      <w:t>6719</w:t>
    </w:r>
    <w:r w:rsidRPr="00D763EE">
      <w:rPr>
        <w:rFonts w:ascii="Arial" w:hAnsi="Arial" w:cs="Arial"/>
        <w:sz w:val="15"/>
        <w:szCs w:val="15"/>
        <w:lang w:val="fr-FR"/>
      </w:rPr>
      <w:t xml:space="preserve"> Fax : 613-761-4311</w:t>
    </w:r>
    <w:r>
      <w:rPr>
        <w:rFonts w:ascii="Arial" w:hAnsi="Arial" w:cs="Arial"/>
        <w:sz w:val="15"/>
        <w:szCs w:val="15"/>
        <w:lang w:val="fr-FR"/>
      </w:rPr>
      <w:t xml:space="preserve"> </w:t>
    </w:r>
    <w:hyperlink r:id="rId1" w:history="1">
      <w:r w:rsidRPr="00D763EE">
        <w:rPr>
          <w:rStyle w:val="Hyperlink"/>
          <w:rFonts w:ascii="Arial" w:hAnsi="Arial" w:cs="Arial"/>
          <w:sz w:val="15"/>
          <w:szCs w:val="15"/>
          <w:lang w:val="fr-FR"/>
        </w:rPr>
        <w:t>http://www.ohri.ca/ohsn-reb</w:t>
      </w:r>
    </w:hyperlink>
    <w:r>
      <w:rPr>
        <w:rStyle w:val="Hyperlink"/>
        <w:rFonts w:ascii="Arial" w:hAnsi="Arial" w:cs="Arial"/>
        <w:sz w:val="15"/>
        <w:szCs w:val="15"/>
        <w:lang w:val="fr-FR"/>
      </w:rPr>
      <w:t xml:space="preserve">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A62DD" w14:textId="77777777" w:rsidR="00AF1280" w:rsidRDefault="00AF1280" w:rsidP="00C213AD">
      <w:pPr>
        <w:spacing w:after="0" w:line="240" w:lineRule="auto"/>
      </w:pPr>
      <w:r>
        <w:separator/>
      </w:r>
    </w:p>
  </w:footnote>
  <w:footnote w:type="continuationSeparator" w:id="0">
    <w:p w14:paraId="254ECDB1" w14:textId="77777777" w:rsidR="00AF1280" w:rsidRDefault="00AF1280" w:rsidP="00C213AD">
      <w:pPr>
        <w:spacing w:after="0" w:line="240" w:lineRule="auto"/>
      </w:pPr>
      <w:r>
        <w:continuationSeparator/>
      </w:r>
    </w:p>
  </w:footnote>
  <w:footnote w:type="continuationNotice" w:id="1">
    <w:p w14:paraId="3A3A1E60" w14:textId="77777777" w:rsidR="00AF1280" w:rsidRDefault="00AF12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72218" w14:textId="77777777" w:rsidR="00265A5B" w:rsidRDefault="007C337B" w:rsidP="00940E81">
    <w:pPr>
      <w:spacing w:before="100" w:beforeAutospacing="1" w:after="0" w:line="240" w:lineRule="auto"/>
      <w:ind w:right="-270"/>
      <w:rPr>
        <w:rFonts w:ascii="Arial" w:hAnsi="Arial" w:cs="Arial"/>
        <w:b/>
        <w:i/>
        <w:sz w:val="20"/>
        <w:szCs w:val="20"/>
        <w:lang w:val="fr-FR"/>
      </w:rPr>
    </w:pP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3F8A0DCE" wp14:editId="2E40780C">
          <wp:extent cx="1801368" cy="484632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368" cy="484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B3483A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</w:t>
    </w:r>
    <w:r w:rsidR="00265A5B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7A4A2086" wp14:editId="08CEAF6A">
          <wp:extent cx="670654" cy="617306"/>
          <wp:effectExtent l="19050" t="0" r="0" b="0"/>
          <wp:docPr id="4" name="Picture 1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4" cy="617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      </w:t>
    </w:r>
    <w:r w:rsidR="00B3483A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816591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</w:t>
    </w:r>
    <w:r w:rsidR="00265A5B" w:rsidRPr="00E313EF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7C2C3D5C" wp14:editId="483AFA0B">
          <wp:extent cx="1141840" cy="77127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OHI Logo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33BD33" w14:textId="77777777" w:rsidR="00265A5B" w:rsidRDefault="00265A5B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</w:p>
  <w:p w14:paraId="2BEE1622" w14:textId="77777777" w:rsidR="00940E81" w:rsidRPr="00C4173B" w:rsidRDefault="00940E81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8"/>
        <w:szCs w:val="8"/>
        <w:lang w:val="fr-FR"/>
      </w:rPr>
    </w:pPr>
  </w:p>
  <w:p w14:paraId="67D3F090" w14:textId="77777777" w:rsidR="00973AE4" w:rsidRPr="00D763EE" w:rsidRDefault="00973AE4" w:rsidP="00265A5B">
    <w:pPr>
      <w:spacing w:after="0" w:line="240" w:lineRule="auto"/>
      <w:ind w:right="360"/>
      <w:jc w:val="center"/>
      <w:rPr>
        <w:rFonts w:ascii="Arial" w:hAnsi="Arial" w:cs="Arial"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8485E"/>
    <w:multiLevelType w:val="hybridMultilevel"/>
    <w:tmpl w:val="FBB27564"/>
    <w:lvl w:ilvl="0" w:tplc="B030A22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BC4890"/>
    <w:multiLevelType w:val="hybridMultilevel"/>
    <w:tmpl w:val="0506F792"/>
    <w:lvl w:ilvl="0" w:tplc="DD50D14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C25336"/>
    <w:multiLevelType w:val="hybridMultilevel"/>
    <w:tmpl w:val="6614926E"/>
    <w:lvl w:ilvl="0" w:tplc="E458AD0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drey Brown">
    <w15:presenceInfo w15:providerId="AD" w15:userId="S::audbrown@ohri.ca::96fe73e4-4973-4039-8d9b-b24fed6d2c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9D"/>
    <w:rsid w:val="00005C4C"/>
    <w:rsid w:val="0002432F"/>
    <w:rsid w:val="00047CD2"/>
    <w:rsid w:val="00061227"/>
    <w:rsid w:val="00091424"/>
    <w:rsid w:val="00096A4B"/>
    <w:rsid w:val="000A1782"/>
    <w:rsid w:val="000A2644"/>
    <w:rsid w:val="000A667E"/>
    <w:rsid w:val="000C10D0"/>
    <w:rsid w:val="00117726"/>
    <w:rsid w:val="0012478A"/>
    <w:rsid w:val="00166F42"/>
    <w:rsid w:val="00174CEF"/>
    <w:rsid w:val="001801A4"/>
    <w:rsid w:val="00196692"/>
    <w:rsid w:val="00196A8E"/>
    <w:rsid w:val="001A343F"/>
    <w:rsid w:val="001B44DC"/>
    <w:rsid w:val="001E0615"/>
    <w:rsid w:val="001E629D"/>
    <w:rsid w:val="001F4A15"/>
    <w:rsid w:val="001F6F14"/>
    <w:rsid w:val="00216938"/>
    <w:rsid w:val="00230DE9"/>
    <w:rsid w:val="00256FAC"/>
    <w:rsid w:val="00265A5B"/>
    <w:rsid w:val="0029562E"/>
    <w:rsid w:val="002B0B6C"/>
    <w:rsid w:val="002C05C7"/>
    <w:rsid w:val="002C3F69"/>
    <w:rsid w:val="002D6E6E"/>
    <w:rsid w:val="002E262B"/>
    <w:rsid w:val="002E35AF"/>
    <w:rsid w:val="002F55ED"/>
    <w:rsid w:val="002F730C"/>
    <w:rsid w:val="003115E1"/>
    <w:rsid w:val="003250F2"/>
    <w:rsid w:val="003411CB"/>
    <w:rsid w:val="00365580"/>
    <w:rsid w:val="003906F1"/>
    <w:rsid w:val="003A68E0"/>
    <w:rsid w:val="003B620B"/>
    <w:rsid w:val="003F7FD8"/>
    <w:rsid w:val="0040439D"/>
    <w:rsid w:val="00455BF1"/>
    <w:rsid w:val="00457003"/>
    <w:rsid w:val="004575DD"/>
    <w:rsid w:val="00481767"/>
    <w:rsid w:val="00481B9E"/>
    <w:rsid w:val="004B5813"/>
    <w:rsid w:val="004C6E7F"/>
    <w:rsid w:val="004E72A9"/>
    <w:rsid w:val="004F7F75"/>
    <w:rsid w:val="00533C21"/>
    <w:rsid w:val="005577C1"/>
    <w:rsid w:val="005812E5"/>
    <w:rsid w:val="005971B6"/>
    <w:rsid w:val="005C70C4"/>
    <w:rsid w:val="005D1EAC"/>
    <w:rsid w:val="005F4EB8"/>
    <w:rsid w:val="005F5F1C"/>
    <w:rsid w:val="006112AA"/>
    <w:rsid w:val="00632735"/>
    <w:rsid w:val="006377A5"/>
    <w:rsid w:val="00640479"/>
    <w:rsid w:val="006871B5"/>
    <w:rsid w:val="006875A1"/>
    <w:rsid w:val="00691232"/>
    <w:rsid w:val="006B06CD"/>
    <w:rsid w:val="006B6028"/>
    <w:rsid w:val="006C44EF"/>
    <w:rsid w:val="006D19FA"/>
    <w:rsid w:val="006E2677"/>
    <w:rsid w:val="006E2F89"/>
    <w:rsid w:val="006E48EC"/>
    <w:rsid w:val="006F50B0"/>
    <w:rsid w:val="0070096E"/>
    <w:rsid w:val="00704878"/>
    <w:rsid w:val="007153E5"/>
    <w:rsid w:val="007163C6"/>
    <w:rsid w:val="007170A3"/>
    <w:rsid w:val="007634FF"/>
    <w:rsid w:val="0078144E"/>
    <w:rsid w:val="00794D21"/>
    <w:rsid w:val="007963ED"/>
    <w:rsid w:val="007A3E8C"/>
    <w:rsid w:val="007B6738"/>
    <w:rsid w:val="007C337B"/>
    <w:rsid w:val="007D1C80"/>
    <w:rsid w:val="007D4619"/>
    <w:rsid w:val="007D58DF"/>
    <w:rsid w:val="007F1E63"/>
    <w:rsid w:val="0080597B"/>
    <w:rsid w:val="008148CE"/>
    <w:rsid w:val="00816591"/>
    <w:rsid w:val="00825CD9"/>
    <w:rsid w:val="00827E48"/>
    <w:rsid w:val="00836659"/>
    <w:rsid w:val="00842669"/>
    <w:rsid w:val="00843C70"/>
    <w:rsid w:val="008628F5"/>
    <w:rsid w:val="0086330A"/>
    <w:rsid w:val="00894DC8"/>
    <w:rsid w:val="0090177F"/>
    <w:rsid w:val="00940E81"/>
    <w:rsid w:val="00942A40"/>
    <w:rsid w:val="00953EEE"/>
    <w:rsid w:val="00956447"/>
    <w:rsid w:val="00960693"/>
    <w:rsid w:val="00973AE4"/>
    <w:rsid w:val="009856D7"/>
    <w:rsid w:val="00992D9A"/>
    <w:rsid w:val="009B0B59"/>
    <w:rsid w:val="009B7435"/>
    <w:rsid w:val="009C7AAA"/>
    <w:rsid w:val="009E65FC"/>
    <w:rsid w:val="00A1655A"/>
    <w:rsid w:val="00A4360D"/>
    <w:rsid w:val="00A52D5A"/>
    <w:rsid w:val="00A52D9C"/>
    <w:rsid w:val="00A82111"/>
    <w:rsid w:val="00A82777"/>
    <w:rsid w:val="00A83358"/>
    <w:rsid w:val="00AA76F1"/>
    <w:rsid w:val="00AC59D2"/>
    <w:rsid w:val="00AF1280"/>
    <w:rsid w:val="00AF5EE4"/>
    <w:rsid w:val="00B0135E"/>
    <w:rsid w:val="00B322B4"/>
    <w:rsid w:val="00B3483A"/>
    <w:rsid w:val="00B523B6"/>
    <w:rsid w:val="00B657DA"/>
    <w:rsid w:val="00B93B35"/>
    <w:rsid w:val="00B93E46"/>
    <w:rsid w:val="00BB6FCD"/>
    <w:rsid w:val="00BD2A3C"/>
    <w:rsid w:val="00BF268A"/>
    <w:rsid w:val="00C04FF6"/>
    <w:rsid w:val="00C14A52"/>
    <w:rsid w:val="00C213AD"/>
    <w:rsid w:val="00C355DA"/>
    <w:rsid w:val="00C4173B"/>
    <w:rsid w:val="00C4581C"/>
    <w:rsid w:val="00C47087"/>
    <w:rsid w:val="00C526A7"/>
    <w:rsid w:val="00C955D6"/>
    <w:rsid w:val="00CA3B89"/>
    <w:rsid w:val="00CD2FD8"/>
    <w:rsid w:val="00CF22F5"/>
    <w:rsid w:val="00D126C8"/>
    <w:rsid w:val="00D24002"/>
    <w:rsid w:val="00D60D11"/>
    <w:rsid w:val="00D8219C"/>
    <w:rsid w:val="00D82553"/>
    <w:rsid w:val="00DE24B7"/>
    <w:rsid w:val="00DF3B10"/>
    <w:rsid w:val="00DF4EFA"/>
    <w:rsid w:val="00E0498E"/>
    <w:rsid w:val="00E12693"/>
    <w:rsid w:val="00E13383"/>
    <w:rsid w:val="00E20AC5"/>
    <w:rsid w:val="00E20CB3"/>
    <w:rsid w:val="00E71A1B"/>
    <w:rsid w:val="00E73893"/>
    <w:rsid w:val="00E777A8"/>
    <w:rsid w:val="00E94FFD"/>
    <w:rsid w:val="00EB7B9E"/>
    <w:rsid w:val="00EE5087"/>
    <w:rsid w:val="00EF5D1C"/>
    <w:rsid w:val="00F014D2"/>
    <w:rsid w:val="00F06026"/>
    <w:rsid w:val="00F124F8"/>
    <w:rsid w:val="00F14DE8"/>
    <w:rsid w:val="00F17FAA"/>
    <w:rsid w:val="00F334BF"/>
    <w:rsid w:val="00F45044"/>
    <w:rsid w:val="00F45AEB"/>
    <w:rsid w:val="00F549C7"/>
    <w:rsid w:val="00F54A3F"/>
    <w:rsid w:val="00F7531D"/>
    <w:rsid w:val="00F84E78"/>
    <w:rsid w:val="00F905A2"/>
    <w:rsid w:val="00F975D3"/>
    <w:rsid w:val="00FA71BB"/>
    <w:rsid w:val="00FC0791"/>
    <w:rsid w:val="00FF3D2B"/>
    <w:rsid w:val="03BF3BD3"/>
    <w:rsid w:val="588C810B"/>
    <w:rsid w:val="7577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DDF6A"/>
  <w15:docId w15:val="{1A6EEE60-AA4A-427B-9D76-AF3CF7F0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14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3AD"/>
  </w:style>
  <w:style w:type="paragraph" w:styleId="Footer">
    <w:name w:val="footer"/>
    <w:basedOn w:val="Normal"/>
    <w:link w:val="Foot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3AD"/>
  </w:style>
  <w:style w:type="paragraph" w:styleId="ListParagraph">
    <w:name w:val="List Paragraph"/>
    <w:basedOn w:val="Normal"/>
    <w:uiPriority w:val="34"/>
    <w:qFormat/>
    <w:rsid w:val="00794D21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B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0B59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ri.ca/ohsn-reb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70699FF459B47ABECE2C3BAF71101" ma:contentTypeVersion="12" ma:contentTypeDescription="Create a new document." ma:contentTypeScope="" ma:versionID="4539fc3dfe8e5fbb19900a1b5164ce0f">
  <xsd:schema xmlns:xsd="http://www.w3.org/2001/XMLSchema" xmlns:xs="http://www.w3.org/2001/XMLSchema" xmlns:p="http://schemas.microsoft.com/office/2006/metadata/properties" xmlns:ns2="26054ad0-7a8f-460e-8b27-63e36aeecdc6" xmlns:ns3="d01c3f0a-1e59-44a1-a8bb-712da5711636" targetNamespace="http://schemas.microsoft.com/office/2006/metadata/properties" ma:root="true" ma:fieldsID="02fa5f0020dfb952a7b0f08494275464" ns2:_="" ns3:_="">
    <xsd:import namespace="26054ad0-7a8f-460e-8b27-63e36aeecdc6"/>
    <xsd:import namespace="d01c3f0a-1e59-44a1-a8bb-712da5711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4ad0-7a8f-460e-8b27-63e36aeec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c3f0a-1e59-44a1-a8bb-712da5711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F7DD7A-5ECF-4B79-BBC3-2B8E56C8A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54ad0-7a8f-460e-8b27-63e36aeecdc6"/>
    <ds:schemaRef ds:uri="d01c3f0a-1e59-44a1-a8bb-712da5711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C91954-37F7-4142-9DCC-5A6BAFC37F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CA7869-D41C-44BB-9678-8606E48691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llongpre</dc:creator>
  <cp:lastModifiedBy>Audrey Brown</cp:lastModifiedBy>
  <cp:revision>17</cp:revision>
  <cp:lastPrinted>2017-03-03T14:48:00Z</cp:lastPrinted>
  <dcterms:created xsi:type="dcterms:W3CDTF">2020-03-10T12:59:00Z</dcterms:created>
  <dcterms:modified xsi:type="dcterms:W3CDTF">2021-09-02T19:23:00Z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0x01010045F70699FF459B47ABECE2C3BAF71101</vt:lpwstr>
  </property>
</Properties>
</file>